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3E880" w14:textId="0345E076" w:rsidR="006751B1" w:rsidRPr="00BA3A06" w:rsidRDefault="006751B1" w:rsidP="00E67742">
      <w:pPr>
        <w:spacing w:line="240" w:lineRule="auto"/>
        <w:jc w:val="center"/>
        <w:rPr>
          <w:rFonts w:ascii="Arial" w:eastAsia="Times New Roman" w:hAnsi="Arial" w:cs="Arial"/>
          <w:b/>
          <w:bCs/>
          <w:lang w:val="es-ES" w:eastAsia="es-ES"/>
        </w:rPr>
      </w:pPr>
      <w:r w:rsidRPr="00BA3A06">
        <w:rPr>
          <w:rFonts w:ascii="Arial" w:eastAsia="Times New Roman" w:hAnsi="Arial" w:cs="Arial"/>
          <w:b/>
          <w:bCs/>
          <w:lang w:val="es-ES" w:eastAsia="es-ES"/>
        </w:rPr>
        <w:t xml:space="preserve">ANEXO </w:t>
      </w:r>
      <w:r w:rsidR="009A7B14" w:rsidRPr="00BA3A06">
        <w:rPr>
          <w:rFonts w:ascii="Arial" w:eastAsia="Times New Roman" w:hAnsi="Arial" w:cs="Arial"/>
          <w:b/>
          <w:bCs/>
          <w:lang w:val="es-ES" w:eastAsia="es-ES"/>
        </w:rPr>
        <w:t>1</w:t>
      </w:r>
    </w:p>
    <w:p w14:paraId="39B44FB7" w14:textId="2CA837D1" w:rsidR="00750FC0" w:rsidRPr="00BA3A06" w:rsidRDefault="007B1D61" w:rsidP="00E67742">
      <w:pPr>
        <w:spacing w:line="240" w:lineRule="auto"/>
        <w:jc w:val="center"/>
        <w:rPr>
          <w:rFonts w:ascii="Arial" w:hAnsi="Arial" w:cs="Arial"/>
          <w:b/>
          <w:bCs/>
        </w:rPr>
      </w:pPr>
      <w:r w:rsidRPr="00BA3A06">
        <w:rPr>
          <w:rFonts w:ascii="Arial" w:eastAsia="Times New Roman" w:hAnsi="Arial" w:cs="Arial"/>
          <w:b/>
          <w:bCs/>
          <w:lang w:val="es-ES" w:eastAsia="es-ES"/>
        </w:rPr>
        <w:t xml:space="preserve">Instrucciones para la </w:t>
      </w:r>
      <w:r w:rsidR="00E177F7">
        <w:rPr>
          <w:rFonts w:ascii="Arial" w:eastAsia="Times New Roman" w:hAnsi="Arial" w:cs="Arial"/>
          <w:b/>
          <w:bCs/>
          <w:lang w:val="es-ES" w:eastAsia="es-ES"/>
        </w:rPr>
        <w:t>A</w:t>
      </w:r>
      <w:r w:rsidRPr="00BA3A06">
        <w:rPr>
          <w:rFonts w:ascii="Arial" w:eastAsia="Times New Roman" w:hAnsi="Arial" w:cs="Arial"/>
          <w:b/>
          <w:bCs/>
          <w:lang w:val="es-ES" w:eastAsia="es-ES"/>
        </w:rPr>
        <w:t>creditación de Representantes</w:t>
      </w:r>
    </w:p>
    <w:p w14:paraId="1B010E27" w14:textId="797127BD" w:rsidR="007B1D61" w:rsidRPr="00BA3A06" w:rsidRDefault="007B1D61" w:rsidP="00E67742">
      <w:pPr>
        <w:pStyle w:val="Prrafodelista"/>
        <w:numPr>
          <w:ilvl w:val="3"/>
          <w:numId w:val="1"/>
        </w:numPr>
        <w:ind w:left="426" w:hanging="426"/>
        <w:jc w:val="both"/>
      </w:pPr>
      <w:r w:rsidRPr="00BA3A06">
        <w:t xml:space="preserve">Las EP </w:t>
      </w:r>
      <w:r w:rsidR="009E5AFA" w:rsidRPr="00BA3A06">
        <w:t xml:space="preserve">deben </w:t>
      </w:r>
      <w:r w:rsidRPr="00BA3A06">
        <w:t>acredita</w:t>
      </w:r>
      <w:r w:rsidR="009E5AFA" w:rsidRPr="00BA3A06">
        <w:t>r</w:t>
      </w:r>
      <w:r w:rsidRPr="00BA3A06">
        <w:t xml:space="preserve"> ante el Banco Central quiénes son sus representantes con </w:t>
      </w:r>
      <w:r w:rsidR="007E17D5" w:rsidRPr="00BA3A06">
        <w:t>facultades</w:t>
      </w:r>
      <w:r w:rsidR="009E5AFA" w:rsidRPr="00BA3A06">
        <w:t xml:space="preserve"> </w:t>
      </w:r>
      <w:r w:rsidRPr="00BA3A06">
        <w:t>vigentes</w:t>
      </w:r>
      <w:r w:rsidR="00626D56" w:rsidRPr="00BA3A06">
        <w:t xml:space="preserve">, </w:t>
      </w:r>
      <w:r w:rsidRPr="00BA3A06">
        <w:t>siguiendo el procedimiento detallado a continuación:</w:t>
      </w:r>
    </w:p>
    <w:p w14:paraId="1F1723C0" w14:textId="77777777" w:rsidR="004F1825" w:rsidRPr="00BA3A06" w:rsidRDefault="004F1825" w:rsidP="00E67742">
      <w:pPr>
        <w:pStyle w:val="Prrafodelista"/>
        <w:ind w:left="426"/>
        <w:jc w:val="both"/>
      </w:pPr>
    </w:p>
    <w:p w14:paraId="1288A146" w14:textId="569B7867" w:rsidR="007B1D61" w:rsidRPr="00BA3A06" w:rsidRDefault="009E5AFA" w:rsidP="00E67742">
      <w:pPr>
        <w:pStyle w:val="Prrafodelista"/>
        <w:numPr>
          <w:ilvl w:val="0"/>
          <w:numId w:val="25"/>
        </w:numPr>
        <w:jc w:val="both"/>
      </w:pPr>
      <w:r w:rsidRPr="00BA3A06">
        <w:t>Completar</w:t>
      </w:r>
      <w:r w:rsidR="007B1D61" w:rsidRPr="00BA3A06">
        <w:t xml:space="preserve"> el formulario “Registro de Poderes” </w:t>
      </w:r>
      <w:r w:rsidR="009129A4" w:rsidRPr="00BA3A06">
        <w:t xml:space="preserve">con </w:t>
      </w:r>
      <w:r w:rsidR="00EA1871" w:rsidRPr="00BA3A06">
        <w:t xml:space="preserve">la información de </w:t>
      </w:r>
      <w:r w:rsidR="009129A4" w:rsidRPr="00BA3A06">
        <w:t xml:space="preserve">todos los </w:t>
      </w:r>
      <w:r w:rsidR="007B1D61" w:rsidRPr="00BA3A06">
        <w:t>representante</w:t>
      </w:r>
      <w:r w:rsidR="00EA1871" w:rsidRPr="00BA3A06">
        <w:t>s</w:t>
      </w:r>
      <w:r w:rsidR="007B1D61" w:rsidRPr="00BA3A06">
        <w:t xml:space="preserve">, con arreglo al régimen de poderes vigente que se encuentre inscrito en Registros Públicos, el cual debe tener </w:t>
      </w:r>
      <w:r w:rsidR="005E3FCF" w:rsidRPr="00BA3A06">
        <w:t xml:space="preserve">el alcance y </w:t>
      </w:r>
      <w:r w:rsidR="007B1D61" w:rsidRPr="00BA3A06">
        <w:t>las características señaladas en el Artículo 3 de la</w:t>
      </w:r>
      <w:r w:rsidR="004755F6" w:rsidRPr="00BA3A06">
        <w:t xml:space="preserve"> presente</w:t>
      </w:r>
      <w:r w:rsidR="007B1D61" w:rsidRPr="00BA3A06">
        <w:t xml:space="preserve"> Circular. El formulario deberá contar con la firma legalizada de cada representante que se acredita.</w:t>
      </w:r>
    </w:p>
    <w:p w14:paraId="320003F4" w14:textId="77777777" w:rsidR="00271E6B" w:rsidRPr="00BA3A06" w:rsidRDefault="00271E6B" w:rsidP="00E67742">
      <w:pPr>
        <w:pStyle w:val="Prrafodelista"/>
        <w:jc w:val="both"/>
      </w:pPr>
    </w:p>
    <w:p w14:paraId="6905199B" w14:textId="4C7225F1" w:rsidR="00271E6B" w:rsidRPr="00BA3A06" w:rsidRDefault="00271E6B" w:rsidP="00E67742">
      <w:pPr>
        <w:pStyle w:val="Prrafodelista"/>
        <w:jc w:val="both"/>
      </w:pPr>
      <w:r w:rsidRPr="00BA3A06">
        <w:t xml:space="preserve">El formulario en </w:t>
      </w:r>
      <w:r w:rsidR="00A27DF4" w:rsidRPr="00BA3A06">
        <w:t xml:space="preserve">formato </w:t>
      </w:r>
      <w:r w:rsidRPr="00BA3A06">
        <w:t xml:space="preserve">Excel </w:t>
      </w:r>
      <w:r w:rsidR="00A27DF4" w:rsidRPr="00BA3A06">
        <w:t xml:space="preserve">se encuentra </w:t>
      </w:r>
      <w:r w:rsidRPr="00BA3A06">
        <w:t xml:space="preserve">disponible en </w:t>
      </w:r>
      <w:r w:rsidR="00E177F7">
        <w:t>el siguiente enlace:</w:t>
      </w:r>
    </w:p>
    <w:p w14:paraId="4BE41B5C" w14:textId="77777777" w:rsidR="00271E6B" w:rsidRPr="00BA3A06" w:rsidRDefault="00271E6B" w:rsidP="00E67742">
      <w:pPr>
        <w:pStyle w:val="Prrafodelista"/>
        <w:jc w:val="both"/>
        <w:rPr>
          <w:color w:val="0563C2"/>
        </w:rPr>
      </w:pPr>
    </w:p>
    <w:p w14:paraId="63982BF3" w14:textId="4C7CC101" w:rsidR="00271E6B" w:rsidRPr="00BA3A06" w:rsidRDefault="00271E6B" w:rsidP="00E67742">
      <w:pPr>
        <w:pStyle w:val="Prrafodelista"/>
        <w:jc w:val="both"/>
      </w:pPr>
      <w:r w:rsidRPr="00BA3A06">
        <w:rPr>
          <w:color w:val="0563C2"/>
        </w:rPr>
        <w:t>http://www.bcrp.gob.pe/sistemas-de-pagos/informacion-para-el-sistema-financiero.html</w:t>
      </w:r>
    </w:p>
    <w:p w14:paraId="7C188A79" w14:textId="267356AE" w:rsidR="007B1D61" w:rsidRPr="00BA3A06" w:rsidRDefault="007B1D61" w:rsidP="00E67742">
      <w:pPr>
        <w:pStyle w:val="Prrafodelista"/>
        <w:ind w:left="1080" w:hanging="654"/>
        <w:jc w:val="both"/>
      </w:pPr>
    </w:p>
    <w:p w14:paraId="1E569BC9" w14:textId="54253C3F" w:rsidR="003065BF" w:rsidRPr="00BA3A06" w:rsidRDefault="0009578C" w:rsidP="00E67742">
      <w:pPr>
        <w:pStyle w:val="Prrafodelista"/>
        <w:numPr>
          <w:ilvl w:val="0"/>
          <w:numId w:val="25"/>
        </w:numPr>
        <w:jc w:val="both"/>
      </w:pPr>
      <w:r w:rsidRPr="00BA3A06">
        <w:t>Presentar</w:t>
      </w:r>
      <w:r w:rsidR="00544083" w:rsidRPr="00BA3A06">
        <w:t xml:space="preserve"> c</w:t>
      </w:r>
      <w:r w:rsidR="007B1D61" w:rsidRPr="00BA3A06">
        <w:t>opia literal del asiento de inscripción en donde se evidencie las facultades de</w:t>
      </w:r>
      <w:r w:rsidR="00AB4557" w:rsidRPr="00BA3A06">
        <w:t xml:space="preserve"> los </w:t>
      </w:r>
      <w:r w:rsidR="00C73232" w:rsidRPr="00BA3A06">
        <w:t>representantes</w:t>
      </w:r>
      <w:r w:rsidR="007B1D61" w:rsidRPr="00BA3A06">
        <w:t xml:space="preserve"> que </w:t>
      </w:r>
      <w:r w:rsidR="005E3FCF" w:rsidRPr="00BA3A06">
        <w:t xml:space="preserve">se acreditan </w:t>
      </w:r>
      <w:r w:rsidR="007B1D61" w:rsidRPr="00BA3A06">
        <w:t>por la EP</w:t>
      </w:r>
      <w:r w:rsidR="00AB4557" w:rsidRPr="00BA3A06">
        <w:t>.</w:t>
      </w:r>
    </w:p>
    <w:p w14:paraId="0A60C7E8" w14:textId="77777777" w:rsidR="005E3FCF" w:rsidRPr="00BA3A06" w:rsidRDefault="005E3FCF" w:rsidP="00E67742">
      <w:pPr>
        <w:pStyle w:val="Prrafodelista"/>
        <w:ind w:left="1080"/>
        <w:jc w:val="both"/>
      </w:pPr>
    </w:p>
    <w:p w14:paraId="32B97987" w14:textId="5226604C" w:rsidR="005E3FCF" w:rsidRPr="00BA3A06" w:rsidRDefault="005E3FCF" w:rsidP="00E67742">
      <w:pPr>
        <w:pStyle w:val="Prrafodelista"/>
        <w:numPr>
          <w:ilvl w:val="0"/>
          <w:numId w:val="25"/>
        </w:numPr>
        <w:jc w:val="both"/>
      </w:pPr>
      <w:r w:rsidRPr="00BA3A06">
        <w:t>Los documentos señalados en los numerales (i)</w:t>
      </w:r>
      <w:r w:rsidR="001C459D" w:rsidRPr="00BA3A06">
        <w:t xml:space="preserve"> </w:t>
      </w:r>
      <w:r w:rsidRPr="00BA3A06">
        <w:t xml:space="preserve">y (ii) anteriores </w:t>
      </w:r>
      <w:r w:rsidR="0009578C" w:rsidRPr="00BA3A06">
        <w:t>deberán presentarse</w:t>
      </w:r>
      <w:r w:rsidR="001C459D" w:rsidRPr="00BA3A06">
        <w:t xml:space="preserve"> </w:t>
      </w:r>
      <w:r w:rsidR="00E86E57" w:rsidRPr="00BA3A06">
        <w:t>a través de</w:t>
      </w:r>
      <w:r w:rsidR="001C459D" w:rsidRPr="00BA3A06">
        <w:t xml:space="preserve"> </w:t>
      </w:r>
      <w:r w:rsidR="004755F6" w:rsidRPr="00BA3A06">
        <w:t xml:space="preserve">una </w:t>
      </w:r>
      <w:r w:rsidR="001C459D" w:rsidRPr="00BA3A06">
        <w:t xml:space="preserve">carta </w:t>
      </w:r>
      <w:r w:rsidR="00EA1871" w:rsidRPr="00BA3A06">
        <w:t>(</w:t>
      </w:r>
      <w:r w:rsidR="00A27DF4" w:rsidRPr="00BA3A06">
        <w:t xml:space="preserve">ver Anexo </w:t>
      </w:r>
      <w:r w:rsidR="00E177F7">
        <w:t>2</w:t>
      </w:r>
      <w:r w:rsidR="00EA1871" w:rsidRPr="00BA3A06">
        <w:t xml:space="preserve">) </w:t>
      </w:r>
      <w:r w:rsidR="001C459D" w:rsidRPr="00BA3A06">
        <w:t>suscrita por apoderado(s) vigente(s) cuyas firmas se encuentren registradas en el Banco</w:t>
      </w:r>
      <w:r w:rsidR="00E86E57" w:rsidRPr="00BA3A06">
        <w:t xml:space="preserve"> Central</w:t>
      </w:r>
      <w:r w:rsidR="00EA3546" w:rsidRPr="00BA3A06">
        <w:t>, la cual será remitida conforme al numeral 4 de este Anexo</w:t>
      </w:r>
      <w:r w:rsidR="001C459D" w:rsidRPr="00BA3A06">
        <w:t xml:space="preserve">. En caso </w:t>
      </w:r>
      <w:r w:rsidR="00A22BD0" w:rsidRPr="00BA3A06">
        <w:t>sea suscrita por</w:t>
      </w:r>
      <w:r w:rsidR="001C459D" w:rsidRPr="00BA3A06">
        <w:t xml:space="preserve"> apoderado</w:t>
      </w:r>
      <w:r w:rsidR="00A22BD0" w:rsidRPr="00BA3A06">
        <w:t>(</w:t>
      </w:r>
      <w:r w:rsidR="001C459D" w:rsidRPr="00BA3A06">
        <w:t>s</w:t>
      </w:r>
      <w:r w:rsidR="00A22BD0" w:rsidRPr="00BA3A06">
        <w:t>)</w:t>
      </w:r>
      <w:r w:rsidR="001C459D" w:rsidRPr="00BA3A06">
        <w:t xml:space="preserve"> no acreditado</w:t>
      </w:r>
      <w:r w:rsidR="00A22BD0" w:rsidRPr="00BA3A06">
        <w:t>(</w:t>
      </w:r>
      <w:r w:rsidR="001C459D" w:rsidRPr="00BA3A06">
        <w:t>s</w:t>
      </w:r>
      <w:r w:rsidR="00A22BD0" w:rsidRPr="00BA3A06">
        <w:t>)</w:t>
      </w:r>
      <w:r w:rsidR="001C459D" w:rsidRPr="00BA3A06">
        <w:t xml:space="preserve"> previamente</w:t>
      </w:r>
      <w:r w:rsidR="00E86E57" w:rsidRPr="00BA3A06">
        <w:t>,</w:t>
      </w:r>
      <w:r w:rsidR="001C459D" w:rsidRPr="00BA3A06">
        <w:t xml:space="preserve"> deberá adjuntarse además copia literal del asiento de inscripción en donde se evidenci</w:t>
      </w:r>
      <w:r w:rsidR="00EA3546" w:rsidRPr="00BA3A06">
        <w:t>e que cuenta con facultades suficientes.</w:t>
      </w:r>
    </w:p>
    <w:p w14:paraId="3FFCF366" w14:textId="77777777" w:rsidR="00BC006A" w:rsidRPr="00BA3A06" w:rsidRDefault="00BC006A" w:rsidP="00E67742">
      <w:pPr>
        <w:pStyle w:val="Prrafodelista"/>
        <w:ind w:left="1080"/>
        <w:jc w:val="both"/>
      </w:pPr>
    </w:p>
    <w:p w14:paraId="42918A38" w14:textId="43BD52AA" w:rsidR="00E86902" w:rsidRPr="00BA3A06" w:rsidRDefault="00D154C1" w:rsidP="00E67742">
      <w:pPr>
        <w:pStyle w:val="Prrafodelista"/>
        <w:ind w:left="708"/>
        <w:jc w:val="both"/>
      </w:pPr>
      <w:r w:rsidRPr="00BA3A06">
        <w:t>Las EP son responsables de mantener actualizada, en todo momento, la información contenida en el formulario “Registro de Poderes”</w:t>
      </w:r>
      <w:r w:rsidR="00C070F5" w:rsidRPr="00BA3A06">
        <w:t>.</w:t>
      </w:r>
    </w:p>
    <w:p w14:paraId="1FC86840" w14:textId="77777777" w:rsidR="003065BF" w:rsidRPr="00BA3A06" w:rsidRDefault="003065BF" w:rsidP="00E67742">
      <w:pPr>
        <w:pStyle w:val="Prrafodelista"/>
        <w:ind w:left="426"/>
        <w:jc w:val="both"/>
      </w:pPr>
    </w:p>
    <w:p w14:paraId="0564F170" w14:textId="1C077779" w:rsidR="00E86902" w:rsidRPr="00BA3A06" w:rsidRDefault="00922FCD" w:rsidP="00E67742">
      <w:pPr>
        <w:pStyle w:val="Prrafodelista"/>
        <w:numPr>
          <w:ilvl w:val="3"/>
          <w:numId w:val="1"/>
        </w:numPr>
        <w:ind w:left="426" w:hanging="426"/>
        <w:jc w:val="both"/>
      </w:pPr>
      <w:r w:rsidRPr="00BA3A06">
        <w:t xml:space="preserve">En caso </w:t>
      </w:r>
      <w:r w:rsidR="00D66CFB" w:rsidRPr="00BA3A06">
        <w:t>de que se incorpore</w:t>
      </w:r>
      <w:r w:rsidR="00E86902" w:rsidRPr="00BA3A06">
        <w:t xml:space="preserve"> un nuevo</w:t>
      </w:r>
      <w:r w:rsidR="00F9068C" w:rsidRPr="00BA3A06">
        <w:t>(s)</w:t>
      </w:r>
      <w:r w:rsidR="00E86902" w:rsidRPr="00BA3A06">
        <w:t xml:space="preserve"> </w:t>
      </w:r>
      <w:r w:rsidR="00C73232" w:rsidRPr="00BA3A06">
        <w:t>representante</w:t>
      </w:r>
      <w:r w:rsidR="00F9068C" w:rsidRPr="00BA3A06">
        <w:t>(s)</w:t>
      </w:r>
      <w:r w:rsidR="00E86902" w:rsidRPr="00BA3A06">
        <w:t xml:space="preserve"> se debe seguir el siguiente procedimiento:</w:t>
      </w:r>
    </w:p>
    <w:p w14:paraId="0C8F0CB0" w14:textId="77777777" w:rsidR="00E86902" w:rsidRPr="00BA3A06" w:rsidRDefault="00E86902" w:rsidP="00E67742">
      <w:pPr>
        <w:pStyle w:val="Prrafodelista"/>
      </w:pPr>
    </w:p>
    <w:p w14:paraId="66E67BD9" w14:textId="01F5AB34" w:rsidR="00E86902" w:rsidRPr="00BA3A06" w:rsidRDefault="00E86E57" w:rsidP="00E67742">
      <w:pPr>
        <w:pStyle w:val="Prrafodelista"/>
        <w:numPr>
          <w:ilvl w:val="0"/>
          <w:numId w:val="23"/>
        </w:numPr>
        <w:jc w:val="both"/>
      </w:pPr>
      <w:r w:rsidRPr="00BA3A06">
        <w:t>R</w:t>
      </w:r>
      <w:r w:rsidR="00E86902" w:rsidRPr="00BA3A06">
        <w:t>emitir una carta</w:t>
      </w:r>
      <w:r w:rsidR="00DF55D3" w:rsidRPr="00BA3A06">
        <w:t xml:space="preserve"> (</w:t>
      </w:r>
      <w:r w:rsidR="00A27DF4" w:rsidRPr="00BA3A06">
        <w:t xml:space="preserve">ver Anexo </w:t>
      </w:r>
      <w:r w:rsidR="00E177F7">
        <w:t>3</w:t>
      </w:r>
      <w:r w:rsidR="00DF55D3" w:rsidRPr="00BA3A06">
        <w:t xml:space="preserve">) </w:t>
      </w:r>
      <w:r w:rsidR="00E86902" w:rsidRPr="00BA3A06">
        <w:t xml:space="preserve">suscrita por </w:t>
      </w:r>
      <w:r w:rsidR="00FA4F41" w:rsidRPr="00BA3A06">
        <w:t>apoderados</w:t>
      </w:r>
      <w:r w:rsidR="00E86902" w:rsidRPr="00BA3A06">
        <w:t>(s) vigente(s), cuyas firmas se encuentren registradas en el Banco</w:t>
      </w:r>
      <w:r w:rsidRPr="00BA3A06">
        <w:t xml:space="preserve"> Central</w:t>
      </w:r>
      <w:r w:rsidR="00E86902" w:rsidRPr="00BA3A06">
        <w:t xml:space="preserve">, </w:t>
      </w:r>
      <w:r w:rsidR="00F9068C" w:rsidRPr="00BA3A06">
        <w:t>notificando</w:t>
      </w:r>
      <w:r w:rsidR="00E86902" w:rsidRPr="00BA3A06">
        <w:t xml:space="preserve"> </w:t>
      </w:r>
      <w:r w:rsidR="00D66CFB" w:rsidRPr="00BA3A06">
        <w:t>la incorporación</w:t>
      </w:r>
      <w:r w:rsidR="00EA3546" w:rsidRPr="00BA3A06">
        <w:t>, la cual será remitida conforme al numeral 4 de este Anexo</w:t>
      </w:r>
      <w:r w:rsidR="00AB4557" w:rsidRPr="00BA3A06">
        <w:t>.</w:t>
      </w:r>
      <w:r w:rsidR="003B6989" w:rsidRPr="00BA3A06">
        <w:t xml:space="preserve"> En su comunicación deberá indicar la fecha de la última actualización de poderes a la cual la </w:t>
      </w:r>
      <w:r w:rsidR="00E177F7">
        <w:t>EP</w:t>
      </w:r>
      <w:r w:rsidR="003B6989" w:rsidRPr="00BA3A06">
        <w:t xml:space="preserve"> adiciona la información de los nuevos representantes.</w:t>
      </w:r>
    </w:p>
    <w:p w14:paraId="332A31B6" w14:textId="77777777" w:rsidR="00E86902" w:rsidRPr="00BA3A06" w:rsidRDefault="00E86902" w:rsidP="00E67742">
      <w:pPr>
        <w:pStyle w:val="Prrafodelista"/>
        <w:jc w:val="both"/>
      </w:pPr>
    </w:p>
    <w:p w14:paraId="606698B5" w14:textId="79DBC7C1" w:rsidR="006B5BD7" w:rsidRPr="00BA3A06" w:rsidRDefault="00026B34" w:rsidP="00E67742">
      <w:pPr>
        <w:pStyle w:val="Prrafodelista"/>
        <w:numPr>
          <w:ilvl w:val="0"/>
          <w:numId w:val="23"/>
        </w:numPr>
        <w:jc w:val="both"/>
      </w:pPr>
      <w:r w:rsidRPr="00BA3A06">
        <w:t>C</w:t>
      </w:r>
      <w:r w:rsidR="00F9068C" w:rsidRPr="00BA3A06">
        <w:t>ompletar</w:t>
      </w:r>
      <w:r w:rsidR="00E86902" w:rsidRPr="00BA3A06">
        <w:t xml:space="preserve"> un nuevo formulario “Registro de Poderes”</w:t>
      </w:r>
      <w:r w:rsidR="00E86E57" w:rsidRPr="00BA3A06">
        <w:t>, el cual debe contener únicamente la información y firma del(los) nuevo(s) representante(s).</w:t>
      </w:r>
      <w:r w:rsidR="006B5BD7" w:rsidRPr="00BA3A06">
        <w:t xml:space="preserve"> El formulario deberá contar con la firma legalizada de cada representante que se acredita.</w:t>
      </w:r>
      <w:r w:rsidR="008F04E8" w:rsidRPr="00BA3A06">
        <w:t xml:space="preserve"> </w:t>
      </w:r>
    </w:p>
    <w:p w14:paraId="37261017" w14:textId="3CEA0854" w:rsidR="003E4761" w:rsidRPr="00BA3A06" w:rsidRDefault="00E86902" w:rsidP="00E67742">
      <w:pPr>
        <w:pStyle w:val="Prrafodelista"/>
        <w:jc w:val="both"/>
      </w:pPr>
      <w:r w:rsidRPr="00BA3A06">
        <w:t xml:space="preserve"> </w:t>
      </w:r>
    </w:p>
    <w:p w14:paraId="4AA693B1" w14:textId="61980C77" w:rsidR="009E4922" w:rsidRPr="00BA3A06" w:rsidRDefault="009E4922" w:rsidP="00E67742">
      <w:pPr>
        <w:pStyle w:val="Prrafodelista"/>
        <w:numPr>
          <w:ilvl w:val="0"/>
          <w:numId w:val="23"/>
        </w:numPr>
        <w:jc w:val="both"/>
      </w:pPr>
      <w:r w:rsidRPr="00BA3A06">
        <w:t>Adjuntar una copia literal del asiento de inscripción en donde se evidencie las facultades del(los) nuevo(s) representante(s) que interviene por la EP.</w:t>
      </w:r>
    </w:p>
    <w:p w14:paraId="6CAAD94A" w14:textId="77777777" w:rsidR="003E4761" w:rsidRPr="00BA3A06" w:rsidRDefault="003E4761" w:rsidP="00E67742">
      <w:pPr>
        <w:pStyle w:val="Prrafodelista"/>
        <w:ind w:left="426"/>
        <w:jc w:val="both"/>
      </w:pPr>
    </w:p>
    <w:p w14:paraId="495F4581" w14:textId="256C7200" w:rsidR="009329E6" w:rsidRPr="00BA3A06" w:rsidRDefault="00275C2D" w:rsidP="00E67742">
      <w:pPr>
        <w:pStyle w:val="Prrafodelista"/>
        <w:numPr>
          <w:ilvl w:val="3"/>
          <w:numId w:val="1"/>
        </w:numPr>
        <w:ind w:left="426" w:hanging="426"/>
        <w:jc w:val="both"/>
      </w:pPr>
      <w:r w:rsidRPr="00BA3A06">
        <w:t>En caso de</w:t>
      </w:r>
      <w:r w:rsidR="00FD2C92" w:rsidRPr="00BA3A06">
        <w:t xml:space="preserve"> revoca</w:t>
      </w:r>
      <w:r w:rsidRPr="00BA3A06">
        <w:t>ción</w:t>
      </w:r>
      <w:r w:rsidR="00FD2C92" w:rsidRPr="00BA3A06">
        <w:t xml:space="preserve"> de </w:t>
      </w:r>
      <w:r w:rsidR="00C73232" w:rsidRPr="00BA3A06">
        <w:t>representantes</w:t>
      </w:r>
      <w:r w:rsidR="00FD2C92" w:rsidRPr="00BA3A06">
        <w:t xml:space="preserve"> acreditados ante el Banco Central</w:t>
      </w:r>
      <w:r w:rsidR="003E4761" w:rsidRPr="00BA3A06">
        <w:t xml:space="preserve"> o </w:t>
      </w:r>
      <w:r w:rsidR="00F9068C" w:rsidRPr="00BA3A06">
        <w:t>d</w:t>
      </w:r>
      <w:r w:rsidR="003E4761" w:rsidRPr="00BA3A06">
        <w:t>e modif</w:t>
      </w:r>
      <w:r w:rsidR="00F9068C" w:rsidRPr="00BA3A06">
        <w:t>icación en</w:t>
      </w:r>
      <w:r w:rsidR="003E4761" w:rsidRPr="00BA3A06">
        <w:t xml:space="preserve"> la información contenida en el formulario “Registro de Poderes”</w:t>
      </w:r>
      <w:r w:rsidRPr="00BA3A06">
        <w:t>,</w:t>
      </w:r>
      <w:r w:rsidR="009329E6" w:rsidRPr="00BA3A06">
        <w:t xml:space="preserve"> se debe seguir el siguiente procedimiento:</w:t>
      </w:r>
    </w:p>
    <w:p w14:paraId="188B49D1" w14:textId="329B93D8" w:rsidR="00151682" w:rsidRPr="00BA3A06" w:rsidRDefault="00151682" w:rsidP="00E67742">
      <w:pPr>
        <w:pStyle w:val="Prrafodelista"/>
        <w:ind w:left="426"/>
        <w:jc w:val="both"/>
      </w:pPr>
    </w:p>
    <w:p w14:paraId="73A360F7" w14:textId="48B58FA7" w:rsidR="00151682" w:rsidRPr="00BA3A06" w:rsidRDefault="00026B34" w:rsidP="00E67742">
      <w:pPr>
        <w:pStyle w:val="Prrafodelista"/>
        <w:numPr>
          <w:ilvl w:val="0"/>
          <w:numId w:val="24"/>
        </w:numPr>
        <w:jc w:val="both"/>
        <w:rPr>
          <w:rStyle w:val="normaltextrun"/>
        </w:rPr>
      </w:pPr>
      <w:r w:rsidRPr="00BA3A06">
        <w:t>R</w:t>
      </w:r>
      <w:r w:rsidR="00151682" w:rsidRPr="00BA3A06">
        <w:t xml:space="preserve">emitir una carta </w:t>
      </w:r>
      <w:r w:rsidR="00DF55D3" w:rsidRPr="00BA3A06">
        <w:t>(</w:t>
      </w:r>
      <w:r w:rsidR="00A27DF4" w:rsidRPr="00BA3A06">
        <w:t xml:space="preserve">ver Anexo </w:t>
      </w:r>
      <w:r w:rsidR="00E177F7">
        <w:t>4</w:t>
      </w:r>
      <w:r w:rsidR="00A27DF4" w:rsidRPr="00BA3A06">
        <w:t xml:space="preserve"> en caso de revocación</w:t>
      </w:r>
      <w:r w:rsidR="00DF55D3" w:rsidRPr="00BA3A06">
        <w:t xml:space="preserve">) </w:t>
      </w:r>
      <w:r w:rsidR="00151682" w:rsidRPr="00BA3A06">
        <w:t>suscrita por apoderado(s) vigente(s), cuyas firmas se encuentren registradas en el Banco</w:t>
      </w:r>
      <w:r w:rsidRPr="00BA3A06">
        <w:t xml:space="preserve"> </w:t>
      </w:r>
      <w:r w:rsidRPr="00BA3A06">
        <w:lastRenderedPageBreak/>
        <w:t>Central</w:t>
      </w:r>
      <w:r w:rsidR="00151682" w:rsidRPr="00BA3A06">
        <w:t>,</w:t>
      </w:r>
      <w:r w:rsidR="00EA3546" w:rsidRPr="00BA3A06">
        <w:t xml:space="preserve"> la cual será remitida conforme al numeral 4 de este Anexo</w:t>
      </w:r>
      <w:r w:rsidR="004616E5" w:rsidRPr="00BA3A06">
        <w:t>,</w:t>
      </w:r>
      <w:r w:rsidR="00151682" w:rsidRPr="00BA3A06">
        <w:t xml:space="preserve"> informando </w:t>
      </w:r>
      <w:r w:rsidR="00275C2D" w:rsidRPr="00BA3A06">
        <w:t>sobre la revocación</w:t>
      </w:r>
      <w:r w:rsidRPr="00BA3A06">
        <w:t xml:space="preserve"> </w:t>
      </w:r>
      <w:r w:rsidR="003E4761" w:rsidRPr="00BA3A06">
        <w:t>o modificación</w:t>
      </w:r>
      <w:r w:rsidR="00151682" w:rsidRPr="00BA3A06">
        <w:t>.</w:t>
      </w:r>
      <w:r w:rsidR="00151682" w:rsidRPr="00BA3A06">
        <w:rPr>
          <w:rStyle w:val="normaltextrun"/>
          <w:lang w:eastAsia="es-PE"/>
        </w:rPr>
        <w:t xml:space="preserve"> </w:t>
      </w:r>
    </w:p>
    <w:p w14:paraId="5DCBE129" w14:textId="77777777" w:rsidR="00151682" w:rsidRPr="00BA3A06" w:rsidRDefault="00151682" w:rsidP="00E67742">
      <w:pPr>
        <w:pStyle w:val="Prrafodelista"/>
        <w:jc w:val="both"/>
        <w:rPr>
          <w:rStyle w:val="normaltextrun"/>
        </w:rPr>
      </w:pPr>
    </w:p>
    <w:p w14:paraId="55F321B5" w14:textId="1699FDBF" w:rsidR="00AC7BC7" w:rsidRPr="00BA3A06" w:rsidRDefault="00026B34" w:rsidP="00E67742">
      <w:pPr>
        <w:pStyle w:val="Prrafodelista"/>
        <w:numPr>
          <w:ilvl w:val="0"/>
          <w:numId w:val="24"/>
        </w:numPr>
        <w:jc w:val="both"/>
      </w:pPr>
      <w:r w:rsidRPr="00BA3A06">
        <w:t xml:space="preserve">Completar </w:t>
      </w:r>
      <w:r w:rsidR="00275C2D" w:rsidRPr="00BA3A06">
        <w:t xml:space="preserve">un nuevo formulario "Registro de Poderes" con la lista completa de </w:t>
      </w:r>
      <w:r w:rsidRPr="00BA3A06">
        <w:t>representantes con facultades</w:t>
      </w:r>
      <w:r w:rsidR="00275C2D" w:rsidRPr="00BA3A06">
        <w:t xml:space="preserve"> vigentes</w:t>
      </w:r>
      <w:r w:rsidR="003E4761" w:rsidRPr="00BA3A06">
        <w:t xml:space="preserve">, </w:t>
      </w:r>
      <w:r w:rsidR="00F9068C" w:rsidRPr="00BA3A06">
        <w:t>incluyendo todas las modificaciones aplicables</w:t>
      </w:r>
      <w:r w:rsidR="008B77EC" w:rsidRPr="00BA3A06">
        <w:t>. En este caso</w:t>
      </w:r>
      <w:r w:rsidR="00CD73F0">
        <w:t>,</w:t>
      </w:r>
      <w:r w:rsidR="008B77EC" w:rsidRPr="00BA3A06">
        <w:t xml:space="preserve"> el nuevo formulario podrá ser presentado</w:t>
      </w:r>
      <w:r w:rsidR="006B5BD7" w:rsidRPr="00BA3A06">
        <w:t xml:space="preserve"> inicialmente</w:t>
      </w:r>
      <w:r w:rsidR="008B77EC" w:rsidRPr="00BA3A06">
        <w:t xml:space="preserve"> sin contar con firmas legalizadas siempre que no se incluyan nuevos apoderados, en cuyo caso aplica lo señalado en el numeral 2 anterior</w:t>
      </w:r>
      <w:r w:rsidR="00F9068C" w:rsidRPr="00BA3A06">
        <w:t>.</w:t>
      </w:r>
      <w:r w:rsidR="004F3A8A" w:rsidRPr="00BA3A06">
        <w:t xml:space="preserve"> </w:t>
      </w:r>
      <w:r w:rsidR="00F101D1" w:rsidRPr="00BA3A06">
        <w:t xml:space="preserve">Sin embargo, las EP están en la obligación de actualizar </w:t>
      </w:r>
      <w:r w:rsidR="00AC7BC7" w:rsidRPr="00BA3A06">
        <w:t xml:space="preserve">anualmente </w:t>
      </w:r>
      <w:r w:rsidR="00F101D1" w:rsidRPr="00BA3A06">
        <w:t>el formulario cuando se ha</w:t>
      </w:r>
      <w:r w:rsidR="00266FBB" w:rsidRPr="00BA3A06">
        <w:t>ya</w:t>
      </w:r>
      <w:r w:rsidR="00F101D1" w:rsidRPr="00BA3A06">
        <w:t>n producido modificaciones y revocatorias,</w:t>
      </w:r>
      <w:r w:rsidR="00AE4FA5" w:rsidRPr="00BA3A06">
        <w:t xml:space="preserve"> dicha actualización debe realizarse durante el primer mes del año siguiente y</w:t>
      </w:r>
      <w:r w:rsidR="00F101D1" w:rsidRPr="00BA3A06">
        <w:t xml:space="preserve"> </w:t>
      </w:r>
      <w:r w:rsidR="006B5BD7" w:rsidRPr="00BA3A06">
        <w:t>esta deberá contar con la firma legalizada de cada representante que se acredita</w:t>
      </w:r>
      <w:r w:rsidR="00AE4FA5" w:rsidRPr="00BA3A06">
        <w:t>.</w:t>
      </w:r>
    </w:p>
    <w:p w14:paraId="1DF46C74" w14:textId="14A8928C" w:rsidR="009E4922" w:rsidRPr="00BA3A06" w:rsidRDefault="009E4922" w:rsidP="00E67742">
      <w:pPr>
        <w:pStyle w:val="Prrafodelista"/>
        <w:jc w:val="both"/>
      </w:pPr>
    </w:p>
    <w:p w14:paraId="2D6CE0C8" w14:textId="76200496" w:rsidR="004F3A8A" w:rsidRPr="00BA3A06" w:rsidRDefault="00D96D2D" w:rsidP="00E67742">
      <w:pPr>
        <w:pStyle w:val="Prrafodelista"/>
        <w:numPr>
          <w:ilvl w:val="0"/>
          <w:numId w:val="24"/>
        </w:numPr>
        <w:jc w:val="both"/>
      </w:pPr>
      <w:r w:rsidRPr="00BA3A06">
        <w:t>Cuando se trate de una modificación en la información del formulario “Registro de Poderes” a</w:t>
      </w:r>
      <w:r w:rsidR="009E4922" w:rsidRPr="00BA3A06">
        <w:t xml:space="preserve">djuntar </w:t>
      </w:r>
      <w:r w:rsidR="00F9068C" w:rsidRPr="00BA3A06">
        <w:t>una copia literal del registro que evidencie la modificación de las facultades correspondientes.</w:t>
      </w:r>
    </w:p>
    <w:p w14:paraId="3FC5A599" w14:textId="77777777" w:rsidR="00F101D1" w:rsidRPr="00BA3A06" w:rsidRDefault="00F101D1" w:rsidP="00E67742">
      <w:pPr>
        <w:pStyle w:val="Prrafodelista"/>
        <w:jc w:val="both"/>
      </w:pPr>
    </w:p>
    <w:p w14:paraId="6AE531CB" w14:textId="726439C1" w:rsidR="00151682" w:rsidRPr="00BA3A06" w:rsidRDefault="00935D03" w:rsidP="00E67742">
      <w:pPr>
        <w:pStyle w:val="Prrafodelista"/>
        <w:numPr>
          <w:ilvl w:val="3"/>
          <w:numId w:val="1"/>
        </w:numPr>
        <w:ind w:left="426" w:hanging="426"/>
        <w:jc w:val="both"/>
      </w:pPr>
      <w:r w:rsidRPr="00BA3A06">
        <w:t>L</w:t>
      </w:r>
      <w:r w:rsidR="009E4922" w:rsidRPr="00BA3A06">
        <w:t xml:space="preserve">as EP </w:t>
      </w:r>
      <w:r w:rsidRPr="00BA3A06">
        <w:t xml:space="preserve">deberán </w:t>
      </w:r>
      <w:r w:rsidR="009E4922" w:rsidRPr="00BA3A06">
        <w:t>remit</w:t>
      </w:r>
      <w:r w:rsidRPr="00BA3A06">
        <w:t>ir</w:t>
      </w:r>
      <w:r w:rsidR="009E4922" w:rsidRPr="00BA3A06">
        <w:t xml:space="preserve"> </w:t>
      </w:r>
      <w:r w:rsidRPr="00BA3A06">
        <w:t xml:space="preserve">en físico </w:t>
      </w:r>
      <w:r w:rsidR="009E4922" w:rsidRPr="00BA3A06">
        <w:t xml:space="preserve">la versión impresa </w:t>
      </w:r>
      <w:r w:rsidRPr="00BA3A06">
        <w:t xml:space="preserve">y debidamente suscrita </w:t>
      </w:r>
      <w:r w:rsidR="009E4922" w:rsidRPr="00BA3A06">
        <w:t>de los documentos</w:t>
      </w:r>
      <w:r w:rsidR="00EA5B61" w:rsidRPr="00BA3A06">
        <w:t xml:space="preserve"> </w:t>
      </w:r>
      <w:r w:rsidR="009E4922" w:rsidRPr="00BA3A06">
        <w:t xml:space="preserve">a la Subgerencia de Pagos e Infraestructuras Financieras </w:t>
      </w:r>
      <w:r w:rsidR="00A27DF4" w:rsidRPr="00BA3A06">
        <w:t xml:space="preserve">a través </w:t>
      </w:r>
      <w:r w:rsidR="009E4922" w:rsidRPr="00BA3A06">
        <w:t>de Mesa de Partes</w:t>
      </w:r>
      <w:r w:rsidR="008C7FF3" w:rsidRPr="00BA3A06">
        <w:t>.</w:t>
      </w:r>
      <w:r w:rsidR="008335A2" w:rsidRPr="00BA3A06">
        <w:t xml:space="preserve"> </w:t>
      </w:r>
      <w:r w:rsidRPr="00BA3A06">
        <w:t>Adicionalmente</w:t>
      </w:r>
      <w:r w:rsidR="0063030A" w:rsidRPr="00BA3A06">
        <w:t>,</w:t>
      </w:r>
      <w:r w:rsidR="00EA5B61" w:rsidRPr="00BA3A06">
        <w:t xml:space="preserve"> l</w:t>
      </w:r>
      <w:r w:rsidR="008C7FF3" w:rsidRPr="00BA3A06">
        <w:t>a versión digital de toda la documentación debe remitirse</w:t>
      </w:r>
      <w:r w:rsidR="00EA5B61" w:rsidRPr="00BA3A06">
        <w:t xml:space="preserve"> a</w:t>
      </w:r>
      <w:r w:rsidR="008C7FF3" w:rsidRPr="00BA3A06">
        <w:t xml:space="preserve"> Mesa de Partes Virtual</w:t>
      </w:r>
      <w:r w:rsidR="0063030A" w:rsidRPr="00BA3A06">
        <w:t xml:space="preserve"> </w:t>
      </w:r>
      <w:r w:rsidR="008C7FF3" w:rsidRPr="00BA3A06">
        <w:t>(mesadepartesvirtual@bcrp.gob.pe), con copia a </w:t>
      </w:r>
      <w:hyperlink r:id="rId12" w:tgtFrame="_blank" w:tooltip="mailto:ssp-poderes@bcrp.gob.pe" w:history="1">
        <w:r w:rsidR="008C7FF3" w:rsidRPr="00BA3A06">
          <w:t>ssp-poderes@bcrp.gob.pe</w:t>
        </w:r>
      </w:hyperlink>
      <w:r w:rsidR="008C7FF3" w:rsidRPr="00BA3A06">
        <w:t>.</w:t>
      </w:r>
      <w:r w:rsidRPr="00BA3A06">
        <w:t xml:space="preserve"> La documentación presentada en físico prima respecto de la versión digital, siendo responsable la EP por cualquier discrepancia que pudiera detectarse.</w:t>
      </w:r>
    </w:p>
    <w:p w14:paraId="228B9C04" w14:textId="20762FD9" w:rsidR="00151682" w:rsidRPr="00BA3A06" w:rsidRDefault="00151682" w:rsidP="00E67742">
      <w:pPr>
        <w:pStyle w:val="Prrafodelista"/>
        <w:ind w:left="426"/>
        <w:jc w:val="both"/>
      </w:pPr>
    </w:p>
    <w:p w14:paraId="0BCD3B39" w14:textId="0CEDABF4" w:rsidR="000D6DC2" w:rsidRPr="00BA3A06" w:rsidRDefault="006A606C" w:rsidP="00E67742">
      <w:pPr>
        <w:pStyle w:val="Prrafodelista"/>
        <w:numPr>
          <w:ilvl w:val="3"/>
          <w:numId w:val="1"/>
        </w:numPr>
        <w:ind w:left="426" w:hanging="426"/>
        <w:jc w:val="both"/>
      </w:pPr>
      <w:r w:rsidRPr="00BA3A06">
        <w:t>Cualquier consulta, requerimiento o envío de documentación debe realizarse exclusivamente a través del Coordinador de Poderes designados por la EP.</w:t>
      </w:r>
    </w:p>
    <w:p w14:paraId="3DFF3697" w14:textId="77777777" w:rsidR="003B5F4B" w:rsidRPr="00BA3A06" w:rsidRDefault="003B5F4B" w:rsidP="00E67742">
      <w:pPr>
        <w:pStyle w:val="Prrafodelista"/>
      </w:pPr>
    </w:p>
    <w:p w14:paraId="6E0E8488" w14:textId="7E1A8F9A" w:rsidR="003B5F4B" w:rsidRPr="00BA3A06" w:rsidRDefault="003B5F4B" w:rsidP="00E67742">
      <w:pPr>
        <w:pStyle w:val="Prrafodelista"/>
        <w:numPr>
          <w:ilvl w:val="3"/>
          <w:numId w:val="1"/>
        </w:numPr>
        <w:ind w:left="426" w:hanging="426"/>
        <w:jc w:val="both"/>
      </w:pPr>
      <w:r w:rsidRPr="00BA3A06">
        <w:t xml:space="preserve">No están incluidos en el ámbito de aplicación de la Circular </w:t>
      </w:r>
      <w:r w:rsidRPr="00BA3A06">
        <w:rPr>
          <w:rStyle w:val="normaltextrun"/>
          <w:lang w:eastAsia="es-PE"/>
        </w:rPr>
        <w:t>el Ministerio de Economía y Finanzas (MEF) y el Fondo Consolidado de Reservas Previsionales (FCR), entidades que actúan representadas por funcionarios con el alcance de las facultades previstas en la normativa que las rigen.</w:t>
      </w:r>
    </w:p>
    <w:p w14:paraId="5B65B007" w14:textId="77777777" w:rsidR="000D6DC2" w:rsidRPr="00BA3A06" w:rsidRDefault="000D6DC2" w:rsidP="00E67742">
      <w:pPr>
        <w:pStyle w:val="Prrafodelista"/>
      </w:pPr>
    </w:p>
    <w:p w14:paraId="44F25CA8" w14:textId="08034083" w:rsidR="00C73232" w:rsidRPr="00BA3A06" w:rsidRDefault="00FD2C92" w:rsidP="00E67742">
      <w:pPr>
        <w:spacing w:line="240" w:lineRule="auto"/>
        <w:jc w:val="both"/>
        <w:rPr>
          <w:rFonts w:ascii="Arial" w:hAnsi="Arial" w:cs="Arial"/>
          <w:b/>
          <w:bCs/>
        </w:rPr>
      </w:pPr>
      <w:r w:rsidRPr="00BA3A06">
        <w:rPr>
          <w:rStyle w:val="normaltextrun"/>
          <w:rFonts w:ascii="Arial" w:eastAsia="Times New Roman" w:hAnsi="Arial" w:cs="Arial"/>
          <w:kern w:val="0"/>
          <w:lang w:val="es-ES" w:eastAsia="es-PE"/>
          <w14:ligatures w14:val="none"/>
        </w:rPr>
        <w:t>El régimen de poderes que el Banco Central tomará en cuenta para verificar la representación de la EP al momento de realizar operaciones en el Sistema de Liquidación Bruta en Tiempo Real, el Sistema de Liquidación de Valores del Banco Central</w:t>
      </w:r>
      <w:r w:rsidR="00544083" w:rsidRPr="00BA3A06">
        <w:rPr>
          <w:rStyle w:val="normaltextrun"/>
          <w:rFonts w:ascii="Arial" w:eastAsia="Times New Roman" w:hAnsi="Arial" w:cs="Arial"/>
          <w:kern w:val="0"/>
          <w:lang w:val="es-ES" w:eastAsia="es-PE"/>
          <w14:ligatures w14:val="none"/>
        </w:rPr>
        <w:t xml:space="preserve">, </w:t>
      </w:r>
      <w:r w:rsidR="006C2559" w:rsidRPr="00BA3A06">
        <w:rPr>
          <w:rStyle w:val="normaltextrun"/>
          <w:rFonts w:ascii="Arial" w:eastAsia="Times New Roman" w:hAnsi="Arial" w:cs="Arial"/>
          <w:kern w:val="0"/>
          <w:lang w:val="es-ES" w:eastAsia="es-PE"/>
          <w14:ligatures w14:val="none"/>
        </w:rPr>
        <w:t xml:space="preserve">el Convenio de Pagos y Créditos Recíprocos de ALADI, </w:t>
      </w:r>
      <w:r w:rsidR="008F04E8" w:rsidRPr="00BA3A06">
        <w:rPr>
          <w:rStyle w:val="normaltextrun"/>
          <w:rFonts w:ascii="Arial" w:eastAsia="Times New Roman" w:hAnsi="Arial" w:cs="Arial"/>
          <w:kern w:val="0"/>
          <w:lang w:val="es-ES" w:eastAsia="es-PE"/>
          <w14:ligatures w14:val="none"/>
        </w:rPr>
        <w:t>en el marco d</w:t>
      </w:r>
      <w:r w:rsidR="00215C12" w:rsidRPr="00BA3A06">
        <w:rPr>
          <w:rStyle w:val="normaltextrun"/>
          <w:rFonts w:ascii="Arial" w:eastAsia="Times New Roman" w:hAnsi="Arial" w:cs="Arial"/>
          <w:kern w:val="0"/>
          <w:lang w:val="es-ES" w:eastAsia="es-PE"/>
          <w14:ligatures w14:val="none"/>
        </w:rPr>
        <w:t xml:space="preserve">el Reglamento </w:t>
      </w:r>
      <w:r w:rsidR="00215C12" w:rsidRPr="00BA3A06">
        <w:rPr>
          <w:rStyle w:val="eop"/>
          <w:rFonts w:ascii="Arial" w:hAnsi="Arial" w:cs="Arial"/>
        </w:rPr>
        <w:t>de Depósitos, Retiros y Traslados de Billetes y Monedas,</w:t>
      </w:r>
      <w:r w:rsidR="00215C12" w:rsidRPr="00BA3A06">
        <w:rPr>
          <w:rStyle w:val="normaltextrun"/>
          <w:rFonts w:ascii="Arial" w:eastAsia="Times New Roman" w:hAnsi="Arial" w:cs="Arial"/>
          <w:kern w:val="0"/>
          <w:lang w:val="es-ES" w:eastAsia="es-PE"/>
          <w14:ligatures w14:val="none"/>
        </w:rPr>
        <w:t xml:space="preserve"> </w:t>
      </w:r>
      <w:r w:rsidR="00544083" w:rsidRPr="00BA3A06">
        <w:rPr>
          <w:rStyle w:val="normaltextrun"/>
          <w:rFonts w:ascii="Arial" w:eastAsia="Times New Roman" w:hAnsi="Arial" w:cs="Arial"/>
          <w:kern w:val="0"/>
          <w:lang w:val="es-ES" w:eastAsia="es-PE"/>
          <w14:ligatures w14:val="none"/>
        </w:rPr>
        <w:t>operaciones monetarias o cambiarias</w:t>
      </w:r>
      <w:r w:rsidR="00160241" w:rsidRPr="00BA3A06">
        <w:rPr>
          <w:rStyle w:val="normaltextrun"/>
          <w:rFonts w:ascii="Arial" w:eastAsia="Times New Roman" w:hAnsi="Arial" w:cs="Arial"/>
          <w:kern w:val="0"/>
          <w:lang w:val="es-ES" w:eastAsia="es-PE"/>
          <w14:ligatures w14:val="none"/>
        </w:rPr>
        <w:t xml:space="preserve"> y otr</w:t>
      </w:r>
      <w:r w:rsidR="00624B86" w:rsidRPr="00BA3A06">
        <w:rPr>
          <w:rStyle w:val="normaltextrun"/>
          <w:rFonts w:ascii="Arial" w:eastAsia="Times New Roman" w:hAnsi="Arial" w:cs="Arial"/>
          <w:kern w:val="0"/>
          <w:lang w:val="es-ES" w:eastAsia="es-PE"/>
          <w14:ligatures w14:val="none"/>
        </w:rPr>
        <w:t xml:space="preserve">as operaciones </w:t>
      </w:r>
      <w:r w:rsidR="006C2559" w:rsidRPr="00BA3A06">
        <w:rPr>
          <w:rStyle w:val="normaltextrun"/>
          <w:rFonts w:ascii="Arial" w:eastAsia="Times New Roman" w:hAnsi="Arial" w:cs="Arial"/>
          <w:kern w:val="0"/>
          <w:lang w:val="es-ES" w:eastAsia="es-PE"/>
          <w14:ligatures w14:val="none"/>
        </w:rPr>
        <w:t>que determine el</w:t>
      </w:r>
      <w:r w:rsidR="00624B86" w:rsidRPr="00BA3A06">
        <w:rPr>
          <w:rStyle w:val="normaltextrun"/>
          <w:rFonts w:ascii="Arial" w:eastAsia="Times New Roman" w:hAnsi="Arial" w:cs="Arial"/>
          <w:kern w:val="0"/>
          <w:lang w:val="es-ES" w:eastAsia="es-PE"/>
          <w14:ligatures w14:val="none"/>
        </w:rPr>
        <w:t xml:space="preserve"> Banco Central,</w:t>
      </w:r>
      <w:r w:rsidRPr="00BA3A06">
        <w:rPr>
          <w:rStyle w:val="normaltextrun"/>
          <w:rFonts w:ascii="Arial" w:eastAsia="Times New Roman" w:hAnsi="Arial" w:cs="Arial"/>
          <w:kern w:val="0"/>
          <w:lang w:val="es-ES" w:eastAsia="es-PE"/>
          <w14:ligatures w14:val="none"/>
        </w:rPr>
        <w:t xml:space="preserve"> será el contenido en el último formulario “Registro de Poderes”. En tal sentido, cualquier operación, documentación o comunicación suscrita </w:t>
      </w:r>
      <w:r w:rsidR="00544083" w:rsidRPr="00BA3A06">
        <w:rPr>
          <w:rStyle w:val="normaltextrun"/>
          <w:rFonts w:ascii="Arial" w:eastAsia="Times New Roman" w:hAnsi="Arial" w:cs="Arial"/>
          <w:kern w:val="0"/>
          <w:lang w:val="es-ES" w:eastAsia="es-PE"/>
          <w14:ligatures w14:val="none"/>
        </w:rPr>
        <w:t>con tales</w:t>
      </w:r>
      <w:r w:rsidRPr="00BA3A06">
        <w:rPr>
          <w:rStyle w:val="normaltextrun"/>
          <w:rFonts w:ascii="Arial" w:eastAsia="Times New Roman" w:hAnsi="Arial" w:cs="Arial"/>
          <w:kern w:val="0"/>
          <w:lang w:val="es-ES" w:eastAsia="es-PE"/>
          <w14:ligatures w14:val="none"/>
        </w:rPr>
        <w:t xml:space="preserve"> representantes será considerada por el Banco Central como celebrada o suscrita con un representante con facultades suficientes.   </w:t>
      </w:r>
    </w:p>
    <w:p w14:paraId="247FECE5" w14:textId="32495900" w:rsidR="00FA5742" w:rsidRPr="00BA3A06" w:rsidRDefault="00CE00EF" w:rsidP="00B666D7">
      <w:pPr>
        <w:rPr>
          <w:rFonts w:ascii="Arial" w:hAnsi="Arial" w:cs="Arial"/>
          <w:b/>
          <w:bCs/>
        </w:rPr>
        <w:sectPr w:rsidR="00FA5742" w:rsidRPr="00BA3A06" w:rsidSect="0098567F">
          <w:headerReference w:type="default" r:id="rId13"/>
          <w:footerReference w:type="default" r:id="rId14"/>
          <w:pgSz w:w="11906" w:h="16838"/>
          <w:pgMar w:top="1417" w:right="1701" w:bottom="1417" w:left="1701" w:header="708" w:footer="708" w:gutter="0"/>
          <w:cols w:space="708"/>
          <w:docGrid w:linePitch="360"/>
        </w:sectPr>
      </w:pPr>
      <w:r w:rsidRPr="00BA3A06">
        <w:rPr>
          <w:rFonts w:ascii="Arial" w:hAnsi="Arial" w:cs="Arial"/>
          <w:b/>
          <w:bCs/>
        </w:rPr>
        <w:br w:type="page"/>
      </w:r>
    </w:p>
    <w:p w14:paraId="0752B6E3" w14:textId="2EC6CA23" w:rsidR="00FA5742" w:rsidRPr="009E15AF" w:rsidRDefault="009D4F70" w:rsidP="009D4F70">
      <w:pPr>
        <w:pStyle w:val="NormalWeb"/>
        <w:jc w:val="center"/>
        <w:rPr>
          <w:rFonts w:ascii="Arial" w:hAnsi="Arial" w:cs="Arial"/>
          <w:sz w:val="22"/>
          <w:szCs w:val="22"/>
        </w:rPr>
      </w:pPr>
      <w:r w:rsidRPr="009E15AF">
        <w:rPr>
          <w:rFonts w:ascii="Arial" w:hAnsi="Arial" w:cs="Arial"/>
          <w:b/>
          <w:bCs/>
          <w:sz w:val="22"/>
          <w:szCs w:val="22"/>
          <w:u w:val="single"/>
          <w:lang w:val="es-ES" w:eastAsia="es-ES"/>
        </w:rPr>
        <w:lastRenderedPageBreak/>
        <w:t>MODELO DE</w:t>
      </w:r>
      <w:r w:rsidR="00AE3E21" w:rsidRPr="009E15AF">
        <w:rPr>
          <w:rFonts w:ascii="Arial" w:hAnsi="Arial" w:cs="Arial"/>
          <w:b/>
          <w:bCs/>
          <w:sz w:val="22"/>
          <w:szCs w:val="22"/>
          <w:u w:val="single"/>
          <w:lang w:val="es-ES" w:eastAsia="es-ES"/>
        </w:rPr>
        <w:t xml:space="preserve"> FORMULARIO DE REGISTRO DE PODERES</w:t>
      </w:r>
    </w:p>
    <w:p w14:paraId="60D6891D" w14:textId="54187731" w:rsidR="001A5DC6" w:rsidRPr="00BA3A06" w:rsidRDefault="0063030A" w:rsidP="005A06EE">
      <w:pPr>
        <w:pStyle w:val="NormalWeb"/>
        <w:jc w:val="center"/>
        <w:rPr>
          <w:rFonts w:ascii="Arial" w:hAnsi="Arial" w:cs="Arial"/>
          <w:sz w:val="22"/>
          <w:szCs w:val="22"/>
        </w:rPr>
      </w:pPr>
      <w:r w:rsidRPr="00BA3A06">
        <w:rPr>
          <w:rFonts w:ascii="Arial" w:hAnsi="Arial" w:cs="Arial"/>
          <w:noProof/>
          <w:sz w:val="22"/>
          <w:szCs w:val="22"/>
        </w:rPr>
        <w:drawing>
          <wp:inline distT="0" distB="0" distL="0" distR="0" wp14:anchorId="49A164FF" wp14:editId="305B8DC6">
            <wp:extent cx="6705600" cy="27254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49801" cy="2743402"/>
                    </a:xfrm>
                    <a:prstGeom prst="rect">
                      <a:avLst/>
                    </a:prstGeom>
                  </pic:spPr>
                </pic:pic>
              </a:graphicData>
            </a:graphic>
          </wp:inline>
        </w:drawing>
      </w:r>
    </w:p>
    <w:p w14:paraId="4BC219E5" w14:textId="6C67E6B0" w:rsidR="00AE3E21" w:rsidRPr="00A72C89" w:rsidRDefault="00266FBB" w:rsidP="00AE3E21">
      <w:pPr>
        <w:rPr>
          <w:rFonts w:ascii="Arial" w:hAnsi="Arial" w:cs="Arial"/>
          <w:b/>
          <w:bCs/>
          <w:sz w:val="20"/>
          <w:szCs w:val="20"/>
        </w:rPr>
      </w:pPr>
      <w:r w:rsidRPr="00A72C89">
        <w:rPr>
          <w:rFonts w:ascii="Arial" w:hAnsi="Arial" w:cs="Arial"/>
          <w:b/>
          <w:bCs/>
          <w:sz w:val="20"/>
          <w:szCs w:val="20"/>
          <w:u w:val="single"/>
        </w:rPr>
        <w:t>Leyenda</w:t>
      </w:r>
      <w:r w:rsidR="00AE3E21" w:rsidRPr="00A72C89">
        <w:rPr>
          <w:rFonts w:ascii="Arial" w:hAnsi="Arial" w:cs="Arial"/>
          <w:b/>
          <w:bCs/>
          <w:sz w:val="20"/>
          <w:szCs w:val="20"/>
        </w:rPr>
        <w:t>:</w:t>
      </w:r>
    </w:p>
    <w:p w14:paraId="70684439" w14:textId="3D9C65C6" w:rsidR="00AE3E21" w:rsidRPr="00A72C89" w:rsidRDefault="001A5DC6" w:rsidP="00AE3E21">
      <w:pPr>
        <w:jc w:val="both"/>
        <w:rPr>
          <w:rFonts w:ascii="Arial" w:hAnsi="Arial" w:cs="Arial"/>
          <w:sz w:val="20"/>
          <w:szCs w:val="20"/>
        </w:rPr>
      </w:pPr>
      <w:r w:rsidRPr="00A72C89">
        <w:rPr>
          <w:rFonts w:ascii="Arial" w:hAnsi="Arial" w:cs="Arial"/>
          <w:b/>
          <w:bCs/>
          <w:sz w:val="20"/>
          <w:szCs w:val="20"/>
          <w:u w:val="single"/>
        </w:rPr>
        <w:t>Representante</w:t>
      </w:r>
      <w:r w:rsidR="00AE3E21" w:rsidRPr="00A72C89">
        <w:rPr>
          <w:rFonts w:ascii="Arial" w:hAnsi="Arial" w:cs="Arial"/>
          <w:b/>
          <w:bCs/>
          <w:sz w:val="20"/>
          <w:szCs w:val="20"/>
          <w:u w:val="single"/>
        </w:rPr>
        <w:t xml:space="preserve"> Tipo A</w:t>
      </w:r>
      <w:r w:rsidR="00AE3E21" w:rsidRPr="00A72C89">
        <w:rPr>
          <w:rFonts w:ascii="Arial" w:hAnsi="Arial" w:cs="Arial"/>
          <w:sz w:val="20"/>
          <w:szCs w:val="20"/>
        </w:rPr>
        <w:t xml:space="preserve">: Este tipo de </w:t>
      </w:r>
      <w:r w:rsidRPr="00A72C89">
        <w:rPr>
          <w:rFonts w:ascii="Arial" w:hAnsi="Arial" w:cs="Arial"/>
          <w:sz w:val="20"/>
          <w:szCs w:val="20"/>
        </w:rPr>
        <w:t>representante</w:t>
      </w:r>
      <w:r w:rsidR="00AE3E21" w:rsidRPr="00A72C89">
        <w:rPr>
          <w:rFonts w:ascii="Arial" w:hAnsi="Arial" w:cs="Arial"/>
          <w:sz w:val="20"/>
          <w:szCs w:val="20"/>
        </w:rPr>
        <w:t xml:space="preserve"> tiene la facultad de realizar operaciones de manera individual o conjunta</w:t>
      </w:r>
      <w:r w:rsidR="00CA59B9" w:rsidRPr="00A72C89">
        <w:rPr>
          <w:rFonts w:ascii="Arial" w:hAnsi="Arial" w:cs="Arial"/>
          <w:sz w:val="20"/>
          <w:szCs w:val="20"/>
        </w:rPr>
        <w:t>, hasta el monto indicado según actúe individualmente o con los distintos tipos de apoderados. Podría</w:t>
      </w:r>
      <w:r w:rsidR="00AE3E21" w:rsidRPr="00A72C89">
        <w:rPr>
          <w:rFonts w:ascii="Arial" w:hAnsi="Arial" w:cs="Arial"/>
          <w:sz w:val="20"/>
          <w:szCs w:val="20"/>
        </w:rPr>
        <w:t xml:space="preserve"> ejecutar acciones sin depender de otro </w:t>
      </w:r>
      <w:r w:rsidRPr="00A72C89">
        <w:rPr>
          <w:rFonts w:ascii="Arial" w:hAnsi="Arial" w:cs="Arial"/>
          <w:sz w:val="20"/>
          <w:szCs w:val="20"/>
        </w:rPr>
        <w:t>representante</w:t>
      </w:r>
      <w:r w:rsidR="00AE3E21" w:rsidRPr="00A72C89">
        <w:rPr>
          <w:rFonts w:ascii="Arial" w:hAnsi="Arial" w:cs="Arial"/>
          <w:sz w:val="20"/>
          <w:szCs w:val="20"/>
        </w:rPr>
        <w:t>.</w:t>
      </w:r>
    </w:p>
    <w:p w14:paraId="6B0E3D55" w14:textId="3DE1A7A6" w:rsidR="00AE3E21" w:rsidRPr="00A72C89" w:rsidRDefault="001A5DC6" w:rsidP="00AE3E21">
      <w:pPr>
        <w:jc w:val="both"/>
        <w:rPr>
          <w:rFonts w:ascii="Arial" w:hAnsi="Arial" w:cs="Arial"/>
          <w:sz w:val="20"/>
          <w:szCs w:val="20"/>
        </w:rPr>
      </w:pPr>
      <w:r w:rsidRPr="00A72C89">
        <w:rPr>
          <w:rFonts w:ascii="Arial" w:hAnsi="Arial" w:cs="Arial"/>
          <w:b/>
          <w:bCs/>
          <w:sz w:val="20"/>
          <w:szCs w:val="20"/>
          <w:u w:val="single"/>
        </w:rPr>
        <w:t>Representante</w:t>
      </w:r>
      <w:r w:rsidR="00AE3E21" w:rsidRPr="00A72C89">
        <w:rPr>
          <w:rFonts w:ascii="Arial" w:hAnsi="Arial" w:cs="Arial"/>
          <w:b/>
          <w:bCs/>
          <w:sz w:val="20"/>
          <w:szCs w:val="20"/>
          <w:u w:val="single"/>
        </w:rPr>
        <w:t xml:space="preserve"> Tipo B</w:t>
      </w:r>
      <w:r w:rsidR="00AE3E21" w:rsidRPr="00A72C89">
        <w:rPr>
          <w:rFonts w:ascii="Arial" w:hAnsi="Arial" w:cs="Arial"/>
          <w:sz w:val="20"/>
          <w:szCs w:val="20"/>
        </w:rPr>
        <w:t xml:space="preserve">: Este tipo de </w:t>
      </w:r>
      <w:r w:rsidRPr="00A72C89">
        <w:rPr>
          <w:rFonts w:ascii="Arial" w:hAnsi="Arial" w:cs="Arial"/>
          <w:sz w:val="20"/>
          <w:szCs w:val="20"/>
        </w:rPr>
        <w:t>representante</w:t>
      </w:r>
      <w:r w:rsidR="00AE3E21" w:rsidRPr="00A72C89">
        <w:rPr>
          <w:rFonts w:ascii="Arial" w:hAnsi="Arial" w:cs="Arial"/>
          <w:sz w:val="20"/>
          <w:szCs w:val="20"/>
        </w:rPr>
        <w:t xml:space="preserve"> necesita la colaboración de otro </w:t>
      </w:r>
      <w:r w:rsidRPr="00A72C89">
        <w:rPr>
          <w:rFonts w:ascii="Arial" w:hAnsi="Arial" w:cs="Arial"/>
          <w:sz w:val="20"/>
          <w:szCs w:val="20"/>
        </w:rPr>
        <w:t>representante</w:t>
      </w:r>
      <w:r w:rsidR="00AE3E21" w:rsidRPr="00A72C89">
        <w:rPr>
          <w:rFonts w:ascii="Arial" w:hAnsi="Arial" w:cs="Arial"/>
          <w:sz w:val="20"/>
          <w:szCs w:val="20"/>
        </w:rPr>
        <w:t xml:space="preserve"> (ya sea tipo A o B) para llevar a cabo operaciones</w:t>
      </w:r>
      <w:r w:rsidR="00CA59B9" w:rsidRPr="00A72C89">
        <w:rPr>
          <w:rFonts w:ascii="Arial" w:hAnsi="Arial" w:cs="Arial"/>
          <w:sz w:val="20"/>
          <w:szCs w:val="20"/>
        </w:rPr>
        <w:t xml:space="preserve"> hasta el monto indicado según el tipo de apoderado</w:t>
      </w:r>
      <w:r w:rsidR="00AE3E21" w:rsidRPr="00A72C89">
        <w:rPr>
          <w:rFonts w:ascii="Arial" w:hAnsi="Arial" w:cs="Arial"/>
          <w:sz w:val="20"/>
          <w:szCs w:val="20"/>
        </w:rPr>
        <w:t>. No cuenta con la capacidad de actuar de forma individual.</w:t>
      </w:r>
    </w:p>
    <w:p w14:paraId="1C53E52F" w14:textId="0F662DA4" w:rsidR="00AE3E21" w:rsidRPr="00A72C89" w:rsidRDefault="00AE3E21" w:rsidP="00AE3E21">
      <w:pPr>
        <w:jc w:val="both"/>
        <w:rPr>
          <w:rFonts w:ascii="Arial" w:hAnsi="Arial" w:cs="Arial"/>
          <w:sz w:val="20"/>
          <w:szCs w:val="20"/>
        </w:rPr>
      </w:pPr>
      <w:bookmarkStart w:id="0" w:name="_GoBack"/>
      <w:bookmarkEnd w:id="0"/>
      <w:r w:rsidRPr="00A72C89">
        <w:rPr>
          <w:rFonts w:ascii="Arial" w:hAnsi="Arial" w:cs="Arial"/>
          <w:b/>
          <w:bCs/>
          <w:sz w:val="20"/>
          <w:szCs w:val="20"/>
          <w:u w:val="single"/>
        </w:rPr>
        <w:t>Límites Establecidos</w:t>
      </w:r>
      <w:r w:rsidRPr="00A72C89">
        <w:rPr>
          <w:rFonts w:ascii="Arial" w:hAnsi="Arial" w:cs="Arial"/>
          <w:sz w:val="20"/>
          <w:szCs w:val="20"/>
        </w:rPr>
        <w:t>: Los montos máximos permitidos para las operaciones son determinados por la E</w:t>
      </w:r>
      <w:r w:rsidR="001A5DC6" w:rsidRPr="00A72C89">
        <w:rPr>
          <w:rFonts w:ascii="Arial" w:hAnsi="Arial" w:cs="Arial"/>
          <w:sz w:val="20"/>
          <w:szCs w:val="20"/>
        </w:rPr>
        <w:t>P</w:t>
      </w:r>
      <w:r w:rsidRPr="00A72C89">
        <w:rPr>
          <w:rFonts w:ascii="Arial" w:hAnsi="Arial" w:cs="Arial"/>
          <w:sz w:val="20"/>
          <w:szCs w:val="20"/>
        </w:rPr>
        <w:t xml:space="preserve"> y deben ser respetados por los </w:t>
      </w:r>
      <w:r w:rsidR="001A5DC6" w:rsidRPr="00A72C89">
        <w:rPr>
          <w:rFonts w:ascii="Arial" w:hAnsi="Arial" w:cs="Arial"/>
          <w:sz w:val="20"/>
          <w:szCs w:val="20"/>
        </w:rPr>
        <w:t>representantes</w:t>
      </w:r>
      <w:r w:rsidRPr="00A72C89">
        <w:rPr>
          <w:rFonts w:ascii="Arial" w:hAnsi="Arial" w:cs="Arial"/>
          <w:sz w:val="20"/>
          <w:szCs w:val="20"/>
        </w:rPr>
        <w:t xml:space="preserve"> al realizar transacciones.</w:t>
      </w:r>
    </w:p>
    <w:p w14:paraId="56AA875E" w14:textId="79AE8122" w:rsidR="00FA5742" w:rsidRPr="00A72C89" w:rsidRDefault="00AE3E21" w:rsidP="005A06EE">
      <w:pPr>
        <w:jc w:val="both"/>
        <w:rPr>
          <w:rFonts w:ascii="Arial" w:hAnsi="Arial" w:cs="Arial"/>
          <w:sz w:val="20"/>
          <w:szCs w:val="20"/>
        </w:rPr>
      </w:pPr>
      <w:r w:rsidRPr="00A72C89">
        <w:rPr>
          <w:rFonts w:ascii="Arial" w:hAnsi="Arial" w:cs="Arial"/>
          <w:b/>
          <w:bCs/>
          <w:sz w:val="20"/>
          <w:szCs w:val="20"/>
          <w:u w:val="single"/>
        </w:rPr>
        <w:t xml:space="preserve">Consistencia en </w:t>
      </w:r>
      <w:r w:rsidR="00CA59B9" w:rsidRPr="00A72C89">
        <w:rPr>
          <w:rFonts w:ascii="Arial" w:hAnsi="Arial" w:cs="Arial"/>
          <w:b/>
          <w:bCs/>
          <w:sz w:val="20"/>
          <w:szCs w:val="20"/>
          <w:u w:val="single"/>
        </w:rPr>
        <w:t>los Límites</w:t>
      </w:r>
      <w:r w:rsidRPr="00A72C89">
        <w:rPr>
          <w:rFonts w:ascii="Arial" w:hAnsi="Arial" w:cs="Arial"/>
          <w:b/>
          <w:bCs/>
          <w:sz w:val="20"/>
          <w:szCs w:val="20"/>
          <w:u w:val="single"/>
        </w:rPr>
        <w:t xml:space="preserve"> de los </w:t>
      </w:r>
      <w:r w:rsidR="001A5DC6" w:rsidRPr="00A72C89">
        <w:rPr>
          <w:rFonts w:ascii="Arial" w:hAnsi="Arial" w:cs="Arial"/>
          <w:b/>
          <w:bCs/>
          <w:sz w:val="20"/>
          <w:szCs w:val="20"/>
          <w:u w:val="single"/>
        </w:rPr>
        <w:t>Representantes</w:t>
      </w:r>
      <w:r w:rsidRPr="00A72C89">
        <w:rPr>
          <w:rFonts w:ascii="Arial" w:hAnsi="Arial" w:cs="Arial"/>
          <w:sz w:val="20"/>
          <w:szCs w:val="20"/>
        </w:rPr>
        <w:t xml:space="preserve">: Cuando los </w:t>
      </w:r>
      <w:r w:rsidR="001A5DC6" w:rsidRPr="00A72C89">
        <w:rPr>
          <w:rFonts w:ascii="Arial" w:hAnsi="Arial" w:cs="Arial"/>
          <w:sz w:val="20"/>
          <w:szCs w:val="20"/>
        </w:rPr>
        <w:t>representantes</w:t>
      </w:r>
      <w:r w:rsidRPr="00A72C89">
        <w:rPr>
          <w:rFonts w:ascii="Arial" w:hAnsi="Arial" w:cs="Arial"/>
          <w:sz w:val="20"/>
          <w:szCs w:val="20"/>
        </w:rPr>
        <w:t xml:space="preserve"> firman conjuntamente, es decir, en cualquier combinación de firmas (A</w:t>
      </w:r>
      <w:proofErr w:type="gramStart"/>
      <w:r w:rsidRPr="00A72C89">
        <w:rPr>
          <w:rFonts w:ascii="Arial" w:hAnsi="Arial" w:cs="Arial"/>
          <w:sz w:val="20"/>
          <w:szCs w:val="20"/>
        </w:rPr>
        <w:t>,B</w:t>
      </w:r>
      <w:proofErr w:type="gramEnd"/>
      <w:r w:rsidRPr="00A72C89">
        <w:rPr>
          <w:rFonts w:ascii="Arial" w:hAnsi="Arial" w:cs="Arial"/>
          <w:sz w:val="20"/>
          <w:szCs w:val="20"/>
        </w:rPr>
        <w:t xml:space="preserve">) o (B,A), el monto establecido debe ser idéntico, </w:t>
      </w:r>
      <w:r w:rsidR="00CA59B9" w:rsidRPr="00A72C89">
        <w:rPr>
          <w:rFonts w:ascii="Arial" w:hAnsi="Arial" w:cs="Arial"/>
          <w:sz w:val="20"/>
          <w:szCs w:val="20"/>
        </w:rPr>
        <w:t>manteniendo consistencia entre los límites aplicables a la misma combinación de apoderados</w:t>
      </w:r>
      <w:r w:rsidRPr="00A72C89">
        <w:rPr>
          <w:rFonts w:ascii="Arial" w:hAnsi="Arial" w:cs="Arial"/>
          <w:sz w:val="20"/>
          <w:szCs w:val="20"/>
        </w:rPr>
        <w:t>.</w:t>
      </w:r>
    </w:p>
    <w:p w14:paraId="0BCDD1E0" w14:textId="77777777" w:rsidR="00AE3E21" w:rsidRPr="00BA3A06" w:rsidRDefault="00AE3E21" w:rsidP="26C9FF61">
      <w:pPr>
        <w:rPr>
          <w:rFonts w:ascii="Arial" w:hAnsi="Arial" w:cs="Arial"/>
        </w:rPr>
        <w:sectPr w:rsidR="00AE3E21" w:rsidRPr="00BA3A06" w:rsidSect="00AE3E21">
          <w:pgSz w:w="16838" w:h="11906" w:orient="landscape"/>
          <w:pgMar w:top="1701" w:right="1418" w:bottom="1701" w:left="1418" w:header="709" w:footer="709" w:gutter="0"/>
          <w:cols w:space="708"/>
          <w:docGrid w:linePitch="360"/>
        </w:sectPr>
      </w:pPr>
    </w:p>
    <w:p w14:paraId="525C23DD" w14:textId="6909E1B3" w:rsidR="00A27DF4" w:rsidRPr="007A066A" w:rsidRDefault="00A27DF4" w:rsidP="005E65FE">
      <w:pPr>
        <w:spacing w:after="0" w:line="240" w:lineRule="auto"/>
        <w:jc w:val="center"/>
        <w:textAlignment w:val="baseline"/>
        <w:rPr>
          <w:rFonts w:ascii="Arial" w:eastAsia="Times New Roman" w:hAnsi="Arial" w:cs="Arial"/>
          <w:b/>
          <w:bCs/>
          <w:kern w:val="0"/>
          <w:lang w:val="es-ES" w:eastAsia="es-PE"/>
          <w14:ligatures w14:val="none"/>
        </w:rPr>
      </w:pPr>
      <w:r w:rsidRPr="007A066A">
        <w:rPr>
          <w:rFonts w:ascii="Arial" w:eastAsia="Times New Roman" w:hAnsi="Arial" w:cs="Arial"/>
          <w:b/>
          <w:bCs/>
          <w:kern w:val="0"/>
          <w:lang w:val="es-ES" w:eastAsia="es-PE"/>
          <w14:ligatures w14:val="none"/>
        </w:rPr>
        <w:lastRenderedPageBreak/>
        <w:t xml:space="preserve">ANEXO </w:t>
      </w:r>
      <w:r w:rsidR="00E0682C">
        <w:rPr>
          <w:rFonts w:ascii="Arial" w:eastAsia="Times New Roman" w:hAnsi="Arial" w:cs="Arial"/>
          <w:b/>
          <w:bCs/>
          <w:kern w:val="0"/>
          <w:lang w:val="es-ES" w:eastAsia="es-PE"/>
          <w14:ligatures w14:val="none"/>
        </w:rPr>
        <w:t>2</w:t>
      </w:r>
    </w:p>
    <w:p w14:paraId="413DF759" w14:textId="2C924505" w:rsidR="004545D7" w:rsidRPr="00BA3A06" w:rsidRDefault="00AE3E21"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 xml:space="preserve">Lima, </w:t>
      </w:r>
      <w:r w:rsidR="00326871">
        <w:rPr>
          <w:rFonts w:ascii="Arial" w:eastAsia="Times New Roman" w:hAnsi="Arial" w:cs="Arial"/>
          <w:kern w:val="0"/>
          <w:lang w:val="es-ES" w:eastAsia="es-PE"/>
          <w14:ligatures w14:val="none"/>
        </w:rPr>
        <w:t>xx</w:t>
      </w:r>
      <w:r w:rsidRPr="00BA3A06">
        <w:rPr>
          <w:rFonts w:ascii="Arial" w:eastAsia="Times New Roman" w:hAnsi="Arial" w:cs="Arial"/>
          <w:kern w:val="0"/>
          <w:lang w:val="es-ES" w:eastAsia="es-PE"/>
          <w14:ligatures w14:val="none"/>
        </w:rPr>
        <w:t xml:space="preserve"> de</w:t>
      </w:r>
      <w:r w:rsidR="00326871">
        <w:rPr>
          <w:rFonts w:ascii="Arial" w:eastAsia="Times New Roman" w:hAnsi="Arial" w:cs="Arial"/>
          <w:kern w:val="0"/>
          <w:lang w:val="es-ES" w:eastAsia="es-PE"/>
          <w14:ligatures w14:val="none"/>
        </w:rPr>
        <w:t xml:space="preserve"> </w:t>
      </w:r>
      <w:proofErr w:type="spellStart"/>
      <w:r w:rsidR="00326871">
        <w:rPr>
          <w:rFonts w:ascii="Arial" w:eastAsia="Times New Roman" w:hAnsi="Arial" w:cs="Arial"/>
          <w:kern w:val="0"/>
          <w:lang w:val="es-ES" w:eastAsia="es-PE"/>
          <w14:ligatures w14:val="none"/>
        </w:rPr>
        <w:t>xxxxx</w:t>
      </w:r>
      <w:proofErr w:type="spellEnd"/>
      <w:r w:rsidR="004545D7" w:rsidRPr="00BA3A06">
        <w:rPr>
          <w:rFonts w:ascii="Arial" w:eastAsia="Times New Roman" w:hAnsi="Arial" w:cs="Arial"/>
          <w:kern w:val="0"/>
          <w:lang w:val="es-ES" w:eastAsia="es-PE"/>
          <w14:ligatures w14:val="none"/>
        </w:rPr>
        <w:t xml:space="preserve"> 20xx</w:t>
      </w:r>
    </w:p>
    <w:p w14:paraId="17B8F42B" w14:textId="3B24824B"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2D7BDE28"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roofErr w:type="spellStart"/>
      <w:r w:rsidRPr="00BA3A06">
        <w:rPr>
          <w:rFonts w:ascii="Arial" w:eastAsia="Times New Roman" w:hAnsi="Arial" w:cs="Arial"/>
          <w:kern w:val="0"/>
          <w:lang w:val="es-ES" w:eastAsia="es-PE"/>
          <w14:ligatures w14:val="none"/>
        </w:rPr>
        <w:t>Sres</w:t>
      </w:r>
      <w:proofErr w:type="spellEnd"/>
      <w:r w:rsidRPr="00BA3A06">
        <w:rPr>
          <w:rFonts w:ascii="Arial" w:eastAsia="Times New Roman" w:hAnsi="Arial" w:cs="Arial"/>
          <w:kern w:val="0"/>
          <w:lang w:val="es-ES" w:eastAsia="es-PE"/>
          <w14:ligatures w14:val="none"/>
        </w:rPr>
        <w:t>: </w:t>
      </w:r>
      <w:r w:rsidRPr="00BA3A06">
        <w:rPr>
          <w:rFonts w:ascii="Arial" w:eastAsia="Times New Roman" w:hAnsi="Arial" w:cs="Arial"/>
          <w:kern w:val="0"/>
          <w:lang w:eastAsia="es-PE"/>
          <w14:ligatures w14:val="none"/>
        </w:rPr>
        <w:t> </w:t>
      </w:r>
    </w:p>
    <w:p w14:paraId="04065CEB"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03275DEE"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BANCO CENTRAL DE RESERVA DEL PERÚ</w:t>
      </w:r>
      <w:r w:rsidRPr="00BA3A06">
        <w:rPr>
          <w:rFonts w:ascii="Arial" w:eastAsia="Times New Roman" w:hAnsi="Arial" w:cs="Arial"/>
          <w:kern w:val="0"/>
          <w:lang w:eastAsia="es-PE"/>
          <w14:ligatures w14:val="none"/>
        </w:rPr>
        <w:t> </w:t>
      </w:r>
    </w:p>
    <w:p w14:paraId="184B3849"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52F4AE68" w14:textId="60D27A58" w:rsidR="00F41A68" w:rsidRPr="00BA3A06" w:rsidRDefault="004545D7" w:rsidP="004545D7">
      <w:pPr>
        <w:spacing w:after="0" w:line="240" w:lineRule="auto"/>
        <w:jc w:val="both"/>
        <w:textAlignment w:val="baseline"/>
        <w:rPr>
          <w:rFonts w:ascii="Arial" w:eastAsia="Times New Roman" w:hAnsi="Arial" w:cs="Arial"/>
          <w:b/>
          <w:bCs/>
          <w:kern w:val="0"/>
          <w:lang w:val="es-ES" w:eastAsia="es-PE"/>
          <w14:ligatures w14:val="none"/>
        </w:rPr>
      </w:pPr>
      <w:r w:rsidRPr="00BA3A06">
        <w:rPr>
          <w:rFonts w:ascii="Arial" w:eastAsia="Times New Roman" w:hAnsi="Arial" w:cs="Arial"/>
          <w:kern w:val="0"/>
          <w:lang w:val="es-ES" w:eastAsia="es-PE"/>
          <w14:ligatures w14:val="none"/>
        </w:rPr>
        <w:t>Atención:</w:t>
      </w:r>
      <w:r w:rsidR="00845E92" w:rsidRPr="00BA3A06">
        <w:rPr>
          <w:rFonts w:ascii="Arial" w:eastAsia="Times New Roman" w:hAnsi="Arial" w:cs="Arial"/>
          <w:kern w:val="0"/>
          <w:lang w:val="es-ES" w:eastAsia="es-PE"/>
          <w14:ligatures w14:val="none"/>
        </w:rPr>
        <w:tab/>
      </w:r>
      <w:r w:rsidRPr="00BA3A06">
        <w:rPr>
          <w:rFonts w:ascii="Arial" w:eastAsia="Times New Roman" w:hAnsi="Arial" w:cs="Arial"/>
          <w:b/>
          <w:bCs/>
          <w:kern w:val="0"/>
          <w:lang w:val="es-ES" w:eastAsia="es-PE"/>
          <w14:ligatures w14:val="none"/>
        </w:rPr>
        <w:t>Subgerencia de Pagos e Infraestructuras Financieras</w:t>
      </w:r>
    </w:p>
    <w:p w14:paraId="5A522800"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1CD57D87" w14:textId="016F6DF2"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 xml:space="preserve">Referencia: Actualización de Representantes </w:t>
      </w:r>
    </w:p>
    <w:p w14:paraId="453D6707"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5FA66037"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De nuestra consideración:</w:t>
      </w:r>
      <w:r w:rsidRPr="00BA3A06">
        <w:rPr>
          <w:rFonts w:ascii="Arial" w:eastAsia="Times New Roman" w:hAnsi="Arial" w:cs="Arial"/>
          <w:kern w:val="0"/>
          <w:lang w:eastAsia="es-PE"/>
          <w14:ligatures w14:val="none"/>
        </w:rPr>
        <w:t> </w:t>
      </w:r>
    </w:p>
    <w:p w14:paraId="0CC614AC"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5CCD6AA9" w14:textId="02A7512A"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Mediante la presente comunicación, nos dirigimos a ustedes para informar sobre la designación</w:t>
      </w:r>
      <w:r w:rsidR="00F93B55" w:rsidRPr="00BA3A06">
        <w:rPr>
          <w:rFonts w:ascii="Arial" w:eastAsia="Times New Roman" w:hAnsi="Arial" w:cs="Arial"/>
          <w:kern w:val="0"/>
          <w:lang w:val="es-ES" w:eastAsia="es-PE"/>
          <w14:ligatures w14:val="none"/>
        </w:rPr>
        <w:t>/modificación de la información</w:t>
      </w:r>
      <w:r w:rsidR="00FF7BF3" w:rsidRPr="00BA3A06">
        <w:rPr>
          <w:rFonts w:ascii="Arial" w:eastAsia="Times New Roman" w:hAnsi="Arial" w:cs="Arial"/>
          <w:kern w:val="0"/>
          <w:lang w:val="es-ES" w:eastAsia="es-PE"/>
          <w14:ligatures w14:val="none"/>
        </w:rPr>
        <w:t xml:space="preserve"> </w:t>
      </w:r>
      <w:r w:rsidRPr="00BA3A06">
        <w:rPr>
          <w:rFonts w:ascii="Arial" w:eastAsia="Times New Roman" w:hAnsi="Arial" w:cs="Arial"/>
          <w:kern w:val="0"/>
          <w:lang w:val="es-ES" w:eastAsia="es-PE"/>
          <w14:ligatures w14:val="none"/>
        </w:rPr>
        <w:t xml:space="preserve">de los siguientes funcionarios como representantes de nuestra entidad. Ellos están debidamente autorizados para actuar en nuestra representación </w:t>
      </w:r>
      <w:r w:rsidR="00371D19" w:rsidRPr="00BA3A06">
        <w:rPr>
          <w:rFonts w:ascii="Arial" w:eastAsia="Times New Roman" w:hAnsi="Arial" w:cs="Arial"/>
          <w:kern w:val="0"/>
          <w:lang w:val="es-ES" w:eastAsia="es-PE"/>
          <w14:ligatures w14:val="none"/>
        </w:rPr>
        <w:t xml:space="preserve">para realizar operaciones en el Sistema de Liquidación Bruta en Tiempo Real, el Sistema de Liquidación de Valores del Banco Central, el Convenio de Pagos y Créditos Recíprocos de ALADI, </w:t>
      </w:r>
      <w:r w:rsidR="002A0123" w:rsidRPr="00BA3A06">
        <w:rPr>
          <w:rFonts w:ascii="Arial" w:eastAsia="Times New Roman" w:hAnsi="Arial" w:cs="Arial"/>
          <w:kern w:val="0"/>
          <w:lang w:val="es-ES" w:eastAsia="es-PE"/>
          <w14:ligatures w14:val="none"/>
        </w:rPr>
        <w:t>en el marco d</w:t>
      </w:r>
      <w:r w:rsidR="00495595" w:rsidRPr="00BA3A06">
        <w:rPr>
          <w:rFonts w:ascii="Arial" w:hAnsi="Arial" w:cs="Arial"/>
        </w:rPr>
        <w:t xml:space="preserve">el Reglamento </w:t>
      </w:r>
      <w:r w:rsidR="00495595" w:rsidRPr="00BA3A06">
        <w:rPr>
          <w:rFonts w:ascii="Arial" w:eastAsia="Times New Roman" w:hAnsi="Arial" w:cs="Arial"/>
          <w:kern w:val="0"/>
          <w:lang w:val="es-ES" w:eastAsia="es-PE"/>
          <w14:ligatures w14:val="none"/>
        </w:rPr>
        <w:t>de Depósitos, Retiros y Traslados de Billetes y Monedas,</w:t>
      </w:r>
      <w:r w:rsidR="00804F28" w:rsidRPr="00BA3A06">
        <w:rPr>
          <w:rStyle w:val="eop"/>
          <w:rFonts w:ascii="Arial" w:hAnsi="Arial" w:cs="Arial"/>
          <w:color w:val="FF0000"/>
        </w:rPr>
        <w:t xml:space="preserve"> </w:t>
      </w:r>
      <w:r w:rsidR="00371D19" w:rsidRPr="00BA3A06">
        <w:rPr>
          <w:rFonts w:ascii="Arial" w:eastAsia="Times New Roman" w:hAnsi="Arial" w:cs="Arial"/>
          <w:kern w:val="0"/>
          <w:lang w:val="es-ES" w:eastAsia="es-PE"/>
          <w14:ligatures w14:val="none"/>
        </w:rPr>
        <w:t xml:space="preserve">operaciones monetarias o cambiarias y otras operaciones que </w:t>
      </w:r>
      <w:r w:rsidR="00DF55D3" w:rsidRPr="00BA3A06">
        <w:rPr>
          <w:rFonts w:ascii="Arial" w:eastAsia="Times New Roman" w:hAnsi="Arial" w:cs="Arial"/>
          <w:kern w:val="0"/>
          <w:lang w:val="es-ES" w:eastAsia="es-PE"/>
          <w14:ligatures w14:val="none"/>
        </w:rPr>
        <w:t>Banco Central determine</w:t>
      </w:r>
      <w:r w:rsidR="00E0682C">
        <w:rPr>
          <w:rFonts w:ascii="Arial" w:eastAsia="Times New Roman" w:hAnsi="Arial" w:cs="Arial"/>
          <w:kern w:val="0"/>
          <w:lang w:val="es-ES" w:eastAsia="es-PE"/>
          <w14:ligatures w14:val="none"/>
        </w:rPr>
        <w:t>.</w:t>
      </w:r>
      <w:r w:rsidRPr="00BA3A06">
        <w:rPr>
          <w:rFonts w:ascii="Arial" w:eastAsia="Times New Roman" w:hAnsi="Arial" w:cs="Arial"/>
          <w:kern w:val="0"/>
          <w:lang w:eastAsia="es-PE"/>
          <w14:ligatures w14:val="none"/>
        </w:rPr>
        <w:t> </w:t>
      </w:r>
    </w:p>
    <w:p w14:paraId="4F81C0C4"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bl>
      <w:tblPr>
        <w:tblW w:w="90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992"/>
        <w:gridCol w:w="1701"/>
        <w:gridCol w:w="1134"/>
        <w:gridCol w:w="2524"/>
      </w:tblGrid>
      <w:tr w:rsidR="004545D7" w:rsidRPr="00BA3A06" w14:paraId="29046932" w14:textId="77777777" w:rsidTr="006B6ABA">
        <w:trPr>
          <w:trHeight w:val="399"/>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3FCD0435" w14:textId="77777777" w:rsidR="004545D7" w:rsidRPr="00BA3A06" w:rsidRDefault="004545D7"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Nombre del Apoderado</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7273966" w14:textId="77777777" w:rsidR="004545D7" w:rsidRPr="00BA3A06" w:rsidRDefault="004545D7"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DNI</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6D1D737" w14:textId="77777777" w:rsidR="004545D7" w:rsidRPr="00BA3A06" w:rsidRDefault="004545D7"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Tipo de poder</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B3A5F06" w14:textId="77777777" w:rsidR="004545D7" w:rsidRPr="00BA3A06" w:rsidRDefault="004545D7"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Teléfono</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395C67BC" w14:textId="77777777" w:rsidR="004545D7" w:rsidRPr="00BA3A06" w:rsidRDefault="004545D7"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Correo electrónico</w:t>
            </w:r>
          </w:p>
        </w:tc>
      </w:tr>
      <w:tr w:rsidR="004545D7" w:rsidRPr="00BA3A06" w14:paraId="7DC5F44A"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29446B19"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0CD5FF2"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1E693CB"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5C09429"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6800B252"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4545D7" w:rsidRPr="00BA3A06" w14:paraId="4B7DCAA7"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2E39A86E"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4FF4D03"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13A701E"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9EBE479"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29A8CAEE"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4545D7" w:rsidRPr="00BA3A06" w14:paraId="5D9B86A9"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33D4395E"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FA996AC"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8064848"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40FDF7B"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6FFD25AE"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4545D7" w:rsidRPr="00BA3A06" w14:paraId="11C64808"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3289E460"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F0B0EB0"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63F71A6"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AF79C96"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283EF192"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4545D7" w:rsidRPr="00BA3A06" w14:paraId="1FF1ADCF"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7EC61426"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FFFED52"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8400B79"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C0512FF"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69B6AC02"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bl>
    <w:p w14:paraId="15A592F4"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0C034953" w14:textId="369CF09C"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r w:rsidR="00F93B55" w:rsidRPr="00BA3A06">
        <w:rPr>
          <w:rFonts w:ascii="Arial" w:eastAsia="Times New Roman" w:hAnsi="Arial" w:cs="Arial"/>
          <w:kern w:val="0"/>
          <w:lang w:eastAsia="es-PE"/>
          <w14:ligatures w14:val="none"/>
        </w:rPr>
        <w:t>Se adjunta el</w:t>
      </w:r>
      <w:r w:rsidR="006C2559" w:rsidRPr="00BA3A06">
        <w:rPr>
          <w:rFonts w:ascii="Arial" w:eastAsia="Times New Roman" w:hAnsi="Arial" w:cs="Arial"/>
          <w:kern w:val="0"/>
          <w:lang w:eastAsia="es-PE"/>
          <w14:ligatures w14:val="none"/>
        </w:rPr>
        <w:t xml:space="preserve"> formulario</w:t>
      </w:r>
      <w:r w:rsidR="00F93B55" w:rsidRPr="00BA3A06">
        <w:rPr>
          <w:rFonts w:ascii="Arial" w:eastAsia="Times New Roman" w:hAnsi="Arial" w:cs="Arial"/>
          <w:kern w:val="0"/>
          <w:lang w:eastAsia="es-PE"/>
          <w14:ligatures w14:val="none"/>
        </w:rPr>
        <w:t xml:space="preserve"> de Registro de Poderes correspondiente.</w:t>
      </w:r>
    </w:p>
    <w:p w14:paraId="7520AED8"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01E08F6E"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Atentamente,</w:t>
      </w:r>
      <w:r w:rsidRPr="00BA3A06">
        <w:rPr>
          <w:rFonts w:ascii="Arial" w:eastAsia="Times New Roman" w:hAnsi="Arial" w:cs="Arial"/>
          <w:kern w:val="0"/>
          <w:lang w:eastAsia="es-PE"/>
          <w14:ligatures w14:val="none"/>
        </w:rPr>
        <w:t> </w:t>
      </w:r>
    </w:p>
    <w:p w14:paraId="1EEB2549"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E022F73"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74E315A8"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46C2C7CA"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97770AB"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62A1342" w14:textId="26AAA42A"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[Firma Apoderado 1]</w:t>
      </w:r>
      <w:r w:rsidR="009E15AF">
        <w:rPr>
          <w:rFonts w:ascii="Arial" w:eastAsia="Times New Roman" w:hAnsi="Arial" w:cs="Arial"/>
          <w:kern w:val="0"/>
          <w:lang w:val="es-ES" w:eastAsia="es-PE"/>
          <w14:ligatures w14:val="none"/>
        </w:rPr>
        <w:tab/>
      </w:r>
      <w:r w:rsidR="009E15AF">
        <w:rPr>
          <w:rFonts w:ascii="Arial" w:eastAsia="Times New Roman" w:hAnsi="Arial" w:cs="Arial"/>
          <w:kern w:val="0"/>
          <w:lang w:val="es-ES" w:eastAsia="es-PE"/>
          <w14:ligatures w14:val="none"/>
        </w:rPr>
        <w:tab/>
      </w:r>
      <w:r w:rsidRPr="00BA3A06">
        <w:rPr>
          <w:rFonts w:ascii="Arial" w:eastAsia="Times New Roman" w:hAnsi="Arial" w:cs="Arial"/>
          <w:kern w:val="0"/>
          <w:lang w:val="es-ES" w:eastAsia="es-PE"/>
          <w14:ligatures w14:val="none"/>
        </w:rPr>
        <w:t>[Firma Apoderado 2]</w:t>
      </w:r>
      <w:r w:rsidRPr="00BA3A06">
        <w:rPr>
          <w:rFonts w:ascii="Arial" w:eastAsia="Times New Roman" w:hAnsi="Arial" w:cs="Arial"/>
          <w:kern w:val="0"/>
          <w:lang w:eastAsia="es-PE"/>
          <w14:ligatures w14:val="none"/>
        </w:rPr>
        <w:t> </w:t>
      </w:r>
    </w:p>
    <w:p w14:paraId="07319B3B"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151CC827"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0C374FF8"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4103A1BA"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43604518"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5F479278"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57CADCE2"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1C88BB65" w14:textId="7D72E4C2" w:rsidR="004545D7" w:rsidRDefault="004545D7" w:rsidP="004545D7">
      <w:pPr>
        <w:spacing w:after="0" w:line="240" w:lineRule="auto"/>
        <w:jc w:val="both"/>
        <w:textAlignment w:val="baseline"/>
        <w:rPr>
          <w:rFonts w:ascii="Arial" w:eastAsia="Times New Roman" w:hAnsi="Arial" w:cs="Arial"/>
          <w:kern w:val="0"/>
          <w:lang w:eastAsia="es-PE"/>
          <w14:ligatures w14:val="none"/>
        </w:rPr>
      </w:pPr>
    </w:p>
    <w:p w14:paraId="3BBEDC44" w14:textId="2414E4DC" w:rsidR="00BA3A06" w:rsidRDefault="00BA3A06" w:rsidP="004545D7">
      <w:pPr>
        <w:spacing w:after="0" w:line="240" w:lineRule="auto"/>
        <w:jc w:val="both"/>
        <w:textAlignment w:val="baseline"/>
        <w:rPr>
          <w:rFonts w:ascii="Arial" w:eastAsia="Times New Roman" w:hAnsi="Arial" w:cs="Arial"/>
          <w:kern w:val="0"/>
          <w:lang w:eastAsia="es-PE"/>
          <w14:ligatures w14:val="none"/>
        </w:rPr>
      </w:pPr>
    </w:p>
    <w:p w14:paraId="509CA2B0" w14:textId="241A20D1" w:rsidR="00BA3A06" w:rsidRDefault="00BA3A06" w:rsidP="004545D7">
      <w:pPr>
        <w:spacing w:after="0" w:line="240" w:lineRule="auto"/>
        <w:jc w:val="both"/>
        <w:textAlignment w:val="baseline"/>
        <w:rPr>
          <w:rFonts w:ascii="Arial" w:eastAsia="Times New Roman" w:hAnsi="Arial" w:cs="Arial"/>
          <w:kern w:val="0"/>
          <w:lang w:eastAsia="es-PE"/>
          <w14:ligatures w14:val="none"/>
        </w:rPr>
      </w:pPr>
    </w:p>
    <w:p w14:paraId="1969B477" w14:textId="073CF819" w:rsidR="00BA3A06" w:rsidRDefault="00BA3A06" w:rsidP="004545D7">
      <w:pPr>
        <w:spacing w:after="0" w:line="240" w:lineRule="auto"/>
        <w:jc w:val="both"/>
        <w:textAlignment w:val="baseline"/>
        <w:rPr>
          <w:rFonts w:ascii="Arial" w:eastAsia="Times New Roman" w:hAnsi="Arial" w:cs="Arial"/>
          <w:kern w:val="0"/>
          <w:lang w:eastAsia="es-PE"/>
          <w14:ligatures w14:val="none"/>
        </w:rPr>
      </w:pPr>
    </w:p>
    <w:p w14:paraId="490699C5" w14:textId="77777777" w:rsidR="00BA3A06" w:rsidRPr="00BA3A06" w:rsidRDefault="00BA3A06" w:rsidP="004545D7">
      <w:pPr>
        <w:spacing w:after="0" w:line="240" w:lineRule="auto"/>
        <w:jc w:val="both"/>
        <w:textAlignment w:val="baseline"/>
        <w:rPr>
          <w:rFonts w:ascii="Arial" w:eastAsia="Times New Roman" w:hAnsi="Arial" w:cs="Arial"/>
          <w:kern w:val="0"/>
          <w:lang w:eastAsia="es-PE"/>
          <w14:ligatures w14:val="none"/>
        </w:rPr>
      </w:pPr>
    </w:p>
    <w:p w14:paraId="4489DDBE"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780CA9DF"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18DDC6C7" w14:textId="70724E81"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5BD99D69" w14:textId="77777777" w:rsidR="00CD73F0" w:rsidRDefault="00CD73F0">
      <w:pPr>
        <w:rPr>
          <w:ins w:id="1" w:author="Vega Bernal, Milton  Gonzalo" w:date="2023-12-14T17:14:00Z"/>
          <w:rFonts w:ascii="Arial" w:eastAsia="Times New Roman" w:hAnsi="Arial" w:cs="Arial"/>
          <w:b/>
          <w:bCs/>
          <w:kern w:val="0"/>
          <w:lang w:val="es-ES" w:eastAsia="es-PE"/>
          <w14:ligatures w14:val="none"/>
        </w:rPr>
      </w:pPr>
      <w:ins w:id="2" w:author="Vega Bernal, Milton  Gonzalo" w:date="2023-12-14T17:14:00Z">
        <w:r>
          <w:rPr>
            <w:rFonts w:ascii="Arial" w:eastAsia="Times New Roman" w:hAnsi="Arial" w:cs="Arial"/>
            <w:b/>
            <w:bCs/>
            <w:kern w:val="0"/>
            <w:lang w:val="es-ES" w:eastAsia="es-PE"/>
            <w14:ligatures w14:val="none"/>
          </w:rPr>
          <w:br w:type="page"/>
        </w:r>
      </w:ins>
    </w:p>
    <w:p w14:paraId="6C3A8CF1" w14:textId="74B19622" w:rsidR="00DF55D3" w:rsidRPr="007A066A" w:rsidRDefault="00A27DF4" w:rsidP="005E65FE">
      <w:pPr>
        <w:spacing w:after="0" w:line="240" w:lineRule="auto"/>
        <w:jc w:val="center"/>
        <w:textAlignment w:val="baseline"/>
        <w:rPr>
          <w:rFonts w:ascii="Arial" w:eastAsia="Times New Roman" w:hAnsi="Arial" w:cs="Arial"/>
          <w:b/>
          <w:bCs/>
          <w:kern w:val="0"/>
          <w:lang w:val="es-ES" w:eastAsia="es-PE"/>
          <w14:ligatures w14:val="none"/>
        </w:rPr>
      </w:pPr>
      <w:r w:rsidRPr="007A066A">
        <w:rPr>
          <w:rFonts w:ascii="Arial" w:eastAsia="Times New Roman" w:hAnsi="Arial" w:cs="Arial"/>
          <w:b/>
          <w:bCs/>
          <w:kern w:val="0"/>
          <w:lang w:val="es-ES" w:eastAsia="es-PE"/>
          <w14:ligatures w14:val="none"/>
        </w:rPr>
        <w:lastRenderedPageBreak/>
        <w:t xml:space="preserve">ANEXO </w:t>
      </w:r>
      <w:r w:rsidR="00E0682C">
        <w:rPr>
          <w:rFonts w:ascii="Arial" w:eastAsia="Times New Roman" w:hAnsi="Arial" w:cs="Arial"/>
          <w:b/>
          <w:bCs/>
          <w:kern w:val="0"/>
          <w:lang w:val="es-ES" w:eastAsia="es-PE"/>
          <w14:ligatures w14:val="none"/>
        </w:rPr>
        <w:t>3</w:t>
      </w:r>
    </w:p>
    <w:p w14:paraId="4DB52A15" w14:textId="496291BA" w:rsidR="00DF55D3" w:rsidRPr="00BA3A06" w:rsidRDefault="00DF55D3" w:rsidP="004545D7">
      <w:pPr>
        <w:spacing w:after="0" w:line="240" w:lineRule="auto"/>
        <w:jc w:val="both"/>
        <w:textAlignment w:val="baseline"/>
        <w:rPr>
          <w:rFonts w:ascii="Arial" w:eastAsia="Times New Roman" w:hAnsi="Arial" w:cs="Arial"/>
          <w:kern w:val="0"/>
          <w:lang w:eastAsia="es-PE"/>
          <w14:ligatures w14:val="none"/>
        </w:rPr>
      </w:pPr>
    </w:p>
    <w:p w14:paraId="66940D59" w14:textId="026E9801"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 xml:space="preserve">Lima, xx de </w:t>
      </w:r>
      <w:proofErr w:type="spellStart"/>
      <w:r w:rsidR="00326871">
        <w:rPr>
          <w:rFonts w:ascii="Arial" w:eastAsia="Times New Roman" w:hAnsi="Arial" w:cs="Arial"/>
          <w:kern w:val="0"/>
          <w:lang w:val="es-ES" w:eastAsia="es-PE"/>
          <w14:ligatures w14:val="none"/>
        </w:rPr>
        <w:t>xxxxx</w:t>
      </w:r>
      <w:proofErr w:type="spellEnd"/>
      <w:r w:rsidR="00326871">
        <w:rPr>
          <w:rFonts w:ascii="Arial" w:eastAsia="Times New Roman" w:hAnsi="Arial" w:cs="Arial"/>
          <w:kern w:val="0"/>
          <w:lang w:val="es-ES" w:eastAsia="es-PE"/>
          <w14:ligatures w14:val="none"/>
        </w:rPr>
        <w:t xml:space="preserve"> </w:t>
      </w:r>
      <w:r w:rsidRPr="00BA3A06">
        <w:rPr>
          <w:rFonts w:ascii="Arial" w:eastAsia="Times New Roman" w:hAnsi="Arial" w:cs="Arial"/>
          <w:kern w:val="0"/>
          <w:lang w:val="es-ES" w:eastAsia="es-PE"/>
          <w14:ligatures w14:val="none"/>
        </w:rPr>
        <w:t>20xx</w:t>
      </w:r>
    </w:p>
    <w:p w14:paraId="58D0F2D6" w14:textId="4DC0DF0A"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p>
    <w:p w14:paraId="6300DDF9"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3507851"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proofErr w:type="spellStart"/>
      <w:r w:rsidRPr="00BA3A06">
        <w:rPr>
          <w:rFonts w:ascii="Arial" w:eastAsia="Times New Roman" w:hAnsi="Arial" w:cs="Arial"/>
          <w:kern w:val="0"/>
          <w:lang w:val="es-ES" w:eastAsia="es-PE"/>
          <w14:ligatures w14:val="none"/>
        </w:rPr>
        <w:t>Sres</w:t>
      </w:r>
      <w:proofErr w:type="spellEnd"/>
      <w:r w:rsidRPr="00BA3A06">
        <w:rPr>
          <w:rFonts w:ascii="Arial" w:eastAsia="Times New Roman" w:hAnsi="Arial" w:cs="Arial"/>
          <w:kern w:val="0"/>
          <w:lang w:val="es-ES" w:eastAsia="es-PE"/>
          <w14:ligatures w14:val="none"/>
        </w:rPr>
        <w:t>: </w:t>
      </w:r>
      <w:r w:rsidRPr="00BA3A06">
        <w:rPr>
          <w:rFonts w:ascii="Arial" w:eastAsia="Times New Roman" w:hAnsi="Arial" w:cs="Arial"/>
          <w:kern w:val="0"/>
          <w:lang w:eastAsia="es-PE"/>
          <w14:ligatures w14:val="none"/>
        </w:rPr>
        <w:t> </w:t>
      </w:r>
    </w:p>
    <w:p w14:paraId="3124939E"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633FE638"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BANCO CENTRAL DE RESERVA DEL PERÚ</w:t>
      </w:r>
      <w:r w:rsidRPr="00BA3A06">
        <w:rPr>
          <w:rFonts w:ascii="Arial" w:eastAsia="Times New Roman" w:hAnsi="Arial" w:cs="Arial"/>
          <w:kern w:val="0"/>
          <w:lang w:eastAsia="es-PE"/>
          <w14:ligatures w14:val="none"/>
        </w:rPr>
        <w:t> </w:t>
      </w:r>
    </w:p>
    <w:p w14:paraId="256FD9AC"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22DFBB9" w14:textId="77777777" w:rsidR="00845E92" w:rsidRPr="00BA3A06" w:rsidRDefault="00845E92" w:rsidP="00845E92">
      <w:pPr>
        <w:spacing w:after="0" w:line="240" w:lineRule="auto"/>
        <w:jc w:val="both"/>
        <w:textAlignment w:val="baseline"/>
        <w:rPr>
          <w:rFonts w:ascii="Arial" w:eastAsia="Times New Roman" w:hAnsi="Arial" w:cs="Arial"/>
          <w:kern w:val="0"/>
          <w:lang w:eastAsia="es-PE"/>
          <w14:ligatures w14:val="none"/>
        </w:rPr>
      </w:pPr>
    </w:p>
    <w:p w14:paraId="291EC771" w14:textId="77777777" w:rsidR="00845E92" w:rsidRPr="00BA3A06" w:rsidRDefault="00845E92" w:rsidP="00845E92">
      <w:pPr>
        <w:spacing w:after="0" w:line="240" w:lineRule="auto"/>
        <w:jc w:val="both"/>
        <w:textAlignment w:val="baseline"/>
        <w:rPr>
          <w:rFonts w:ascii="Arial" w:eastAsia="Times New Roman" w:hAnsi="Arial" w:cs="Arial"/>
          <w:b/>
          <w:bCs/>
          <w:kern w:val="0"/>
          <w:lang w:val="es-ES" w:eastAsia="es-PE"/>
          <w14:ligatures w14:val="none"/>
        </w:rPr>
      </w:pPr>
      <w:r w:rsidRPr="00BA3A06">
        <w:rPr>
          <w:rFonts w:ascii="Arial" w:eastAsia="Times New Roman" w:hAnsi="Arial" w:cs="Arial"/>
          <w:kern w:val="0"/>
          <w:lang w:val="es-ES" w:eastAsia="es-PE"/>
          <w14:ligatures w14:val="none"/>
        </w:rPr>
        <w:t>Atención:</w:t>
      </w:r>
      <w:r w:rsidRPr="00BA3A06">
        <w:rPr>
          <w:rFonts w:ascii="Arial" w:eastAsia="Times New Roman" w:hAnsi="Arial" w:cs="Arial"/>
          <w:kern w:val="0"/>
          <w:lang w:val="es-ES" w:eastAsia="es-PE"/>
          <w14:ligatures w14:val="none"/>
        </w:rPr>
        <w:tab/>
      </w:r>
      <w:r w:rsidRPr="00BA3A06">
        <w:rPr>
          <w:rFonts w:ascii="Arial" w:eastAsia="Times New Roman" w:hAnsi="Arial" w:cs="Arial"/>
          <w:b/>
          <w:bCs/>
          <w:kern w:val="0"/>
          <w:lang w:val="es-ES" w:eastAsia="es-PE"/>
          <w14:ligatures w14:val="none"/>
        </w:rPr>
        <w:t>Subgerencia de Pagos e Infraestructuras Financieras</w:t>
      </w:r>
    </w:p>
    <w:p w14:paraId="1CD60EB9" w14:textId="6DA13B88" w:rsidR="00845E92" w:rsidRPr="00BA3A06" w:rsidRDefault="00845E92" w:rsidP="00845E92">
      <w:pPr>
        <w:spacing w:after="0" w:line="240" w:lineRule="auto"/>
        <w:jc w:val="both"/>
        <w:textAlignment w:val="baseline"/>
        <w:rPr>
          <w:rFonts w:ascii="Arial" w:eastAsia="Times New Roman" w:hAnsi="Arial" w:cs="Arial"/>
          <w:kern w:val="0"/>
          <w:lang w:eastAsia="es-PE"/>
          <w14:ligatures w14:val="none"/>
        </w:rPr>
      </w:pPr>
    </w:p>
    <w:p w14:paraId="0FEE0519"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9465504" w14:textId="1D2DD099"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 xml:space="preserve">Referencia: </w:t>
      </w:r>
      <w:r w:rsidR="00696B0E" w:rsidRPr="00BA3A06">
        <w:rPr>
          <w:rFonts w:ascii="Arial" w:eastAsia="Times New Roman" w:hAnsi="Arial" w:cs="Arial"/>
          <w:kern w:val="0"/>
          <w:lang w:val="es-ES" w:eastAsia="es-PE"/>
          <w14:ligatures w14:val="none"/>
        </w:rPr>
        <w:t>Nuevo(s)</w:t>
      </w:r>
      <w:r w:rsidRPr="00BA3A06">
        <w:rPr>
          <w:rFonts w:ascii="Arial" w:eastAsia="Times New Roman" w:hAnsi="Arial" w:cs="Arial"/>
          <w:kern w:val="0"/>
          <w:lang w:val="es-ES" w:eastAsia="es-PE"/>
          <w14:ligatures w14:val="none"/>
        </w:rPr>
        <w:t xml:space="preserve"> Representantes</w:t>
      </w:r>
      <w:r w:rsidR="00696B0E" w:rsidRPr="00BA3A06">
        <w:rPr>
          <w:rFonts w:ascii="Arial" w:eastAsia="Times New Roman" w:hAnsi="Arial" w:cs="Arial"/>
          <w:kern w:val="0"/>
          <w:lang w:val="es-ES" w:eastAsia="es-PE"/>
          <w14:ligatures w14:val="none"/>
        </w:rPr>
        <w:t>(s)</w:t>
      </w:r>
      <w:r w:rsidRPr="00BA3A06">
        <w:rPr>
          <w:rFonts w:ascii="Arial" w:eastAsia="Times New Roman" w:hAnsi="Arial" w:cs="Arial"/>
          <w:kern w:val="0"/>
          <w:lang w:val="es-ES" w:eastAsia="es-PE"/>
          <w14:ligatures w14:val="none"/>
        </w:rPr>
        <w:t xml:space="preserve"> </w:t>
      </w:r>
    </w:p>
    <w:p w14:paraId="5A38587D"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EA78BAD"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De nuestra consideración:</w:t>
      </w:r>
      <w:r w:rsidRPr="00BA3A06">
        <w:rPr>
          <w:rFonts w:ascii="Arial" w:eastAsia="Times New Roman" w:hAnsi="Arial" w:cs="Arial"/>
          <w:kern w:val="0"/>
          <w:lang w:eastAsia="es-PE"/>
          <w14:ligatures w14:val="none"/>
        </w:rPr>
        <w:t> </w:t>
      </w:r>
    </w:p>
    <w:p w14:paraId="3CA644A3"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51A4046B" w14:textId="6B996DC9"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 xml:space="preserve">Mediante la presente comunicación, nos dirigimos a ustedes para informar sobre la designación de los siguientes funcionarios como </w:t>
      </w:r>
      <w:r w:rsidR="00D96D2D" w:rsidRPr="00BA3A06">
        <w:rPr>
          <w:rFonts w:ascii="Arial" w:eastAsia="Times New Roman" w:hAnsi="Arial" w:cs="Arial"/>
          <w:kern w:val="0"/>
          <w:lang w:val="es-ES" w:eastAsia="es-PE"/>
          <w14:ligatures w14:val="none"/>
        </w:rPr>
        <w:t xml:space="preserve">nuevos </w:t>
      </w:r>
      <w:r w:rsidRPr="00BA3A06">
        <w:rPr>
          <w:rFonts w:ascii="Arial" w:eastAsia="Times New Roman" w:hAnsi="Arial" w:cs="Arial"/>
          <w:kern w:val="0"/>
          <w:lang w:val="es-ES" w:eastAsia="es-PE"/>
          <w14:ligatures w14:val="none"/>
        </w:rPr>
        <w:t>representantes de nuestra entidad</w:t>
      </w:r>
      <w:r w:rsidR="00D96D2D" w:rsidRPr="00BA3A06">
        <w:rPr>
          <w:rFonts w:ascii="Arial" w:eastAsia="Times New Roman" w:hAnsi="Arial" w:cs="Arial"/>
          <w:kern w:val="0"/>
          <w:lang w:val="es-ES" w:eastAsia="es-PE"/>
          <w14:ligatures w14:val="none"/>
        </w:rPr>
        <w:t xml:space="preserve"> adicionales a los </w:t>
      </w:r>
      <w:r w:rsidR="00B826A4">
        <w:rPr>
          <w:rFonts w:ascii="Arial" w:eastAsia="Times New Roman" w:hAnsi="Arial" w:cs="Arial"/>
          <w:kern w:val="0"/>
          <w:lang w:val="es-ES" w:eastAsia="es-PE"/>
          <w14:ligatures w14:val="none"/>
        </w:rPr>
        <w:t xml:space="preserve">actualmente </w:t>
      </w:r>
      <w:r w:rsidR="00D96D2D" w:rsidRPr="00BA3A06">
        <w:rPr>
          <w:rFonts w:ascii="Arial" w:eastAsia="Times New Roman" w:hAnsi="Arial" w:cs="Arial"/>
          <w:kern w:val="0"/>
          <w:lang w:val="es-ES" w:eastAsia="es-PE"/>
          <w14:ligatures w14:val="none"/>
        </w:rPr>
        <w:t>acreditados</w:t>
      </w:r>
      <w:r w:rsidRPr="00BA3A06">
        <w:rPr>
          <w:rFonts w:ascii="Arial" w:eastAsia="Times New Roman" w:hAnsi="Arial" w:cs="Arial"/>
          <w:kern w:val="0"/>
          <w:lang w:val="es-ES" w:eastAsia="es-PE"/>
          <w14:ligatures w14:val="none"/>
        </w:rPr>
        <w:t xml:space="preserve">. Ellos están debidamente autorizados para actuar en nuestra representación para realizar operaciones en el Sistema de Liquidación Bruta en Tiempo Real, el Sistema de Liquidación de Valores del Banco Central, el Convenio de Pagos y Créditos Recíprocos de ALADI, </w:t>
      </w:r>
      <w:r w:rsidR="002A0123" w:rsidRPr="00BA3A06">
        <w:rPr>
          <w:rFonts w:ascii="Arial" w:eastAsia="Times New Roman" w:hAnsi="Arial" w:cs="Arial"/>
          <w:kern w:val="0"/>
          <w:lang w:val="es-ES" w:eastAsia="es-PE"/>
          <w14:ligatures w14:val="none"/>
        </w:rPr>
        <w:t>en el marco d</w:t>
      </w:r>
      <w:r w:rsidR="00804F28" w:rsidRPr="00BA3A06">
        <w:rPr>
          <w:rFonts w:ascii="Arial" w:hAnsi="Arial" w:cs="Arial"/>
        </w:rPr>
        <w:t xml:space="preserve">el Reglamento </w:t>
      </w:r>
      <w:r w:rsidR="00804F28" w:rsidRPr="00BA3A06">
        <w:rPr>
          <w:rFonts w:ascii="Arial" w:eastAsia="Times New Roman" w:hAnsi="Arial" w:cs="Arial"/>
          <w:kern w:val="0"/>
          <w:lang w:val="es-ES" w:eastAsia="es-PE"/>
          <w14:ligatures w14:val="none"/>
        </w:rPr>
        <w:t>de Depósitos, Retiros y Traslados de Billetes y Monedas,</w:t>
      </w:r>
      <w:r w:rsidR="00804F28" w:rsidRPr="00BA3A06">
        <w:rPr>
          <w:rStyle w:val="eop"/>
          <w:rFonts w:ascii="Arial" w:hAnsi="Arial" w:cs="Arial"/>
          <w:color w:val="FF0000"/>
        </w:rPr>
        <w:t xml:space="preserve"> </w:t>
      </w:r>
      <w:r w:rsidRPr="00BA3A06">
        <w:rPr>
          <w:rFonts w:ascii="Arial" w:eastAsia="Times New Roman" w:hAnsi="Arial" w:cs="Arial"/>
          <w:kern w:val="0"/>
          <w:lang w:val="es-ES" w:eastAsia="es-PE"/>
          <w14:ligatures w14:val="none"/>
        </w:rPr>
        <w:t>operaciones monetarias o cambiarias y otras operaciones que Banco Central determine</w:t>
      </w:r>
      <w:r w:rsidR="00B826A4">
        <w:rPr>
          <w:rFonts w:ascii="Arial" w:eastAsia="Times New Roman" w:hAnsi="Arial" w:cs="Arial"/>
          <w:kern w:val="0"/>
          <w:lang w:eastAsia="es-PE"/>
          <w14:ligatures w14:val="none"/>
        </w:rPr>
        <w:t>.</w:t>
      </w:r>
    </w:p>
    <w:p w14:paraId="1C4A6998"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bl>
      <w:tblPr>
        <w:tblW w:w="90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992"/>
        <w:gridCol w:w="1701"/>
        <w:gridCol w:w="1134"/>
        <w:gridCol w:w="2524"/>
      </w:tblGrid>
      <w:tr w:rsidR="00DF55D3" w:rsidRPr="00BA3A06" w14:paraId="15D0D726" w14:textId="77777777" w:rsidTr="006B6ABA">
        <w:trPr>
          <w:trHeight w:val="399"/>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6DC1B532" w14:textId="77777777" w:rsidR="00DF55D3" w:rsidRPr="00BA3A06" w:rsidRDefault="00DF55D3"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Nombre del Apoderado</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B513C38" w14:textId="77777777" w:rsidR="00DF55D3" w:rsidRPr="00BA3A06" w:rsidRDefault="00DF55D3"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DNI</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6801054" w14:textId="77777777" w:rsidR="00DF55D3" w:rsidRPr="00BA3A06" w:rsidRDefault="00DF55D3"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Tipo de poder</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9FF3424" w14:textId="77777777" w:rsidR="00DF55D3" w:rsidRPr="00BA3A06" w:rsidRDefault="00DF55D3"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Teléfono</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7E8029CF" w14:textId="77777777" w:rsidR="00DF55D3" w:rsidRPr="00BA3A06" w:rsidRDefault="00DF55D3" w:rsidP="006B6ABA">
            <w:pPr>
              <w:spacing w:after="0" w:line="240" w:lineRule="auto"/>
              <w:jc w:val="center"/>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Correo electrónico</w:t>
            </w:r>
          </w:p>
        </w:tc>
      </w:tr>
      <w:tr w:rsidR="00DF55D3" w:rsidRPr="00BA3A06" w14:paraId="68283A6B"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07DA847B"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5191495"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E379749"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5B3885D"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53831E24"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DF55D3" w:rsidRPr="00BA3A06" w14:paraId="6417FF86"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6A5617ED"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3E0BF03"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00C7662"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9267274"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3301B8B6"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DF55D3" w:rsidRPr="00BA3A06" w14:paraId="091A1EC6"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07B2969E"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948E431"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C671FDE"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B3E48FD"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6F82D45E"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DF55D3" w:rsidRPr="00BA3A06" w14:paraId="1C1F89F7"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4A1B58E3"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62DD6D5"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7975F19"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5284B5B"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75DF8C8A"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DF55D3" w:rsidRPr="00BA3A06" w14:paraId="60024CBC" w14:textId="77777777" w:rsidTr="006B6ABA">
        <w:trPr>
          <w:trHeight w:val="23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00FC77B7"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08956AF"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FCF620C"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1F15016"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524" w:type="dxa"/>
            <w:tcBorders>
              <w:top w:val="single" w:sz="6" w:space="0" w:color="auto"/>
              <w:left w:val="single" w:sz="6" w:space="0" w:color="auto"/>
              <w:bottom w:val="single" w:sz="6" w:space="0" w:color="auto"/>
              <w:right w:val="single" w:sz="6" w:space="0" w:color="auto"/>
            </w:tcBorders>
            <w:shd w:val="clear" w:color="auto" w:fill="auto"/>
            <w:hideMark/>
          </w:tcPr>
          <w:p w14:paraId="119A1AC9" w14:textId="77777777" w:rsidR="00DF55D3" w:rsidRPr="00BA3A06" w:rsidRDefault="00DF55D3"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bl>
    <w:p w14:paraId="5346BF95"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5C30978F" w14:textId="73D9B379"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Se adjunta el</w:t>
      </w:r>
      <w:r w:rsidR="009C29AE" w:rsidRPr="00BA3A06">
        <w:rPr>
          <w:rFonts w:ascii="Arial" w:eastAsia="Times New Roman" w:hAnsi="Arial" w:cs="Arial"/>
          <w:kern w:val="0"/>
          <w:lang w:eastAsia="es-PE"/>
          <w14:ligatures w14:val="none"/>
        </w:rPr>
        <w:t xml:space="preserve"> formulario</w:t>
      </w:r>
      <w:r w:rsidRPr="00BA3A06">
        <w:rPr>
          <w:rFonts w:ascii="Arial" w:eastAsia="Times New Roman" w:hAnsi="Arial" w:cs="Arial"/>
          <w:kern w:val="0"/>
          <w:lang w:eastAsia="es-PE"/>
          <w14:ligatures w14:val="none"/>
        </w:rPr>
        <w:t xml:space="preserve"> de Registro de Poderes correspondiente.</w:t>
      </w:r>
    </w:p>
    <w:p w14:paraId="4F334062"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7C39DDF8"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Atentamente,</w:t>
      </w:r>
      <w:r w:rsidRPr="00BA3A06">
        <w:rPr>
          <w:rFonts w:ascii="Arial" w:eastAsia="Times New Roman" w:hAnsi="Arial" w:cs="Arial"/>
          <w:kern w:val="0"/>
          <w:lang w:eastAsia="es-PE"/>
          <w14:ligatures w14:val="none"/>
        </w:rPr>
        <w:t> </w:t>
      </w:r>
    </w:p>
    <w:p w14:paraId="53056249"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109879A4"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447F4A5D"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6254BE0E"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680C0AFB"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10E2E9A" w14:textId="6B917133"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[Firma Apoderado 1]</w:t>
      </w:r>
      <w:r w:rsidR="009E15AF">
        <w:rPr>
          <w:rFonts w:ascii="Arial" w:eastAsia="Times New Roman" w:hAnsi="Arial" w:cs="Arial"/>
          <w:kern w:val="0"/>
          <w:lang w:val="es-ES" w:eastAsia="es-PE"/>
          <w14:ligatures w14:val="none"/>
        </w:rPr>
        <w:tab/>
      </w:r>
      <w:r w:rsidRPr="00BA3A06">
        <w:rPr>
          <w:rFonts w:ascii="Arial" w:eastAsia="Times New Roman" w:hAnsi="Arial" w:cs="Arial"/>
          <w:kern w:val="0"/>
          <w:lang w:eastAsia="es-PE"/>
          <w14:ligatures w14:val="none"/>
        </w:rPr>
        <w:tab/>
      </w:r>
      <w:r w:rsidRPr="00BA3A06">
        <w:rPr>
          <w:rFonts w:ascii="Arial" w:eastAsia="Times New Roman" w:hAnsi="Arial" w:cs="Arial"/>
          <w:kern w:val="0"/>
          <w:lang w:val="es-ES" w:eastAsia="es-PE"/>
          <w14:ligatures w14:val="none"/>
        </w:rPr>
        <w:t>[Firma Apoderado 2]</w:t>
      </w:r>
      <w:r w:rsidRPr="00BA3A06">
        <w:rPr>
          <w:rFonts w:ascii="Arial" w:eastAsia="Times New Roman" w:hAnsi="Arial" w:cs="Arial"/>
          <w:kern w:val="0"/>
          <w:lang w:eastAsia="es-PE"/>
          <w14:ligatures w14:val="none"/>
        </w:rPr>
        <w:t> </w:t>
      </w:r>
    </w:p>
    <w:p w14:paraId="081EA79C"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1B10C119"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6CCCA31D"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019A70DF"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1CE8CCB1"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p>
    <w:p w14:paraId="2A016630" w14:textId="1D45E75F" w:rsidR="00DF55D3" w:rsidRDefault="00DF55D3" w:rsidP="00DF55D3">
      <w:pPr>
        <w:spacing w:after="0" w:line="240" w:lineRule="auto"/>
        <w:jc w:val="both"/>
        <w:textAlignment w:val="baseline"/>
        <w:rPr>
          <w:rFonts w:ascii="Arial" w:eastAsia="Times New Roman" w:hAnsi="Arial" w:cs="Arial"/>
          <w:kern w:val="0"/>
          <w:lang w:eastAsia="es-PE"/>
          <w14:ligatures w14:val="none"/>
        </w:rPr>
      </w:pPr>
    </w:p>
    <w:p w14:paraId="1DC9E1F5" w14:textId="64EE418E" w:rsidR="00BA3A06" w:rsidRDefault="00BA3A06" w:rsidP="00DF55D3">
      <w:pPr>
        <w:spacing w:after="0" w:line="240" w:lineRule="auto"/>
        <w:jc w:val="both"/>
        <w:textAlignment w:val="baseline"/>
        <w:rPr>
          <w:rFonts w:ascii="Arial" w:eastAsia="Times New Roman" w:hAnsi="Arial" w:cs="Arial"/>
          <w:kern w:val="0"/>
          <w:lang w:eastAsia="es-PE"/>
          <w14:ligatures w14:val="none"/>
        </w:rPr>
      </w:pPr>
    </w:p>
    <w:p w14:paraId="2355BE5A" w14:textId="2B744D67" w:rsidR="00BA3A06" w:rsidRDefault="00BA3A06" w:rsidP="00DF55D3">
      <w:pPr>
        <w:spacing w:after="0" w:line="240" w:lineRule="auto"/>
        <w:jc w:val="both"/>
        <w:textAlignment w:val="baseline"/>
        <w:rPr>
          <w:rFonts w:ascii="Arial" w:eastAsia="Times New Roman" w:hAnsi="Arial" w:cs="Arial"/>
          <w:kern w:val="0"/>
          <w:lang w:eastAsia="es-PE"/>
          <w14:ligatures w14:val="none"/>
        </w:rPr>
      </w:pPr>
    </w:p>
    <w:p w14:paraId="27CA1F91" w14:textId="77777777" w:rsidR="00BA3A06" w:rsidRPr="00BA3A06" w:rsidRDefault="00BA3A06" w:rsidP="00DF55D3">
      <w:pPr>
        <w:spacing w:after="0" w:line="240" w:lineRule="auto"/>
        <w:jc w:val="both"/>
        <w:textAlignment w:val="baseline"/>
        <w:rPr>
          <w:rFonts w:ascii="Arial" w:eastAsia="Times New Roman" w:hAnsi="Arial" w:cs="Arial"/>
          <w:kern w:val="0"/>
          <w:lang w:eastAsia="es-PE"/>
          <w14:ligatures w14:val="none"/>
        </w:rPr>
      </w:pPr>
    </w:p>
    <w:p w14:paraId="12BA1426" w14:textId="77777777" w:rsidR="00DF55D3" w:rsidRPr="00BA3A06" w:rsidRDefault="00DF55D3" w:rsidP="00DF55D3">
      <w:pPr>
        <w:spacing w:after="0" w:line="240" w:lineRule="auto"/>
        <w:jc w:val="both"/>
        <w:textAlignment w:val="baseline"/>
        <w:rPr>
          <w:rFonts w:ascii="Arial" w:eastAsia="Times New Roman" w:hAnsi="Arial" w:cs="Arial"/>
          <w:kern w:val="0"/>
          <w:lang w:eastAsia="es-PE"/>
          <w14:ligatures w14:val="none"/>
        </w:rPr>
      </w:pPr>
    </w:p>
    <w:p w14:paraId="657D6895" w14:textId="48A2494E" w:rsidR="00DF55D3" w:rsidRPr="00BA3A06" w:rsidRDefault="00DF55D3" w:rsidP="004545D7">
      <w:pPr>
        <w:spacing w:after="0" w:line="240" w:lineRule="auto"/>
        <w:jc w:val="both"/>
        <w:textAlignment w:val="baseline"/>
        <w:rPr>
          <w:rFonts w:ascii="Arial" w:eastAsia="Times New Roman" w:hAnsi="Arial" w:cs="Arial"/>
          <w:kern w:val="0"/>
          <w:lang w:eastAsia="es-PE"/>
          <w14:ligatures w14:val="none"/>
        </w:rPr>
      </w:pPr>
    </w:p>
    <w:p w14:paraId="14E31FE3" w14:textId="46789B89" w:rsidR="00DF55D3" w:rsidRPr="007A066A" w:rsidRDefault="00A27DF4" w:rsidP="005E65FE">
      <w:pPr>
        <w:spacing w:after="0" w:line="240" w:lineRule="auto"/>
        <w:jc w:val="center"/>
        <w:textAlignment w:val="baseline"/>
        <w:rPr>
          <w:rFonts w:ascii="Arial" w:eastAsia="Times New Roman" w:hAnsi="Arial" w:cs="Arial"/>
          <w:b/>
          <w:bCs/>
          <w:kern w:val="0"/>
          <w:lang w:val="es-ES" w:eastAsia="es-PE"/>
          <w14:ligatures w14:val="none"/>
        </w:rPr>
      </w:pPr>
      <w:r w:rsidRPr="007A066A">
        <w:rPr>
          <w:rFonts w:ascii="Arial" w:eastAsia="Times New Roman" w:hAnsi="Arial" w:cs="Arial"/>
          <w:b/>
          <w:bCs/>
          <w:kern w:val="0"/>
          <w:lang w:val="es-ES" w:eastAsia="es-PE"/>
          <w14:ligatures w14:val="none"/>
        </w:rPr>
        <w:lastRenderedPageBreak/>
        <w:t xml:space="preserve">ANEXO </w:t>
      </w:r>
      <w:r w:rsidR="00B826A4">
        <w:rPr>
          <w:rFonts w:ascii="Arial" w:eastAsia="Times New Roman" w:hAnsi="Arial" w:cs="Arial"/>
          <w:b/>
          <w:bCs/>
          <w:kern w:val="0"/>
          <w:lang w:val="es-ES" w:eastAsia="es-PE"/>
          <w14:ligatures w14:val="none"/>
        </w:rPr>
        <w:t>4</w:t>
      </w:r>
    </w:p>
    <w:p w14:paraId="73DD63AE" w14:textId="0C203671" w:rsidR="00DF55D3" w:rsidRPr="00BA3A06" w:rsidRDefault="00DF55D3" w:rsidP="004545D7">
      <w:pPr>
        <w:spacing w:after="0" w:line="240" w:lineRule="auto"/>
        <w:jc w:val="both"/>
        <w:textAlignment w:val="baseline"/>
        <w:rPr>
          <w:rFonts w:ascii="Arial" w:eastAsia="Times New Roman" w:hAnsi="Arial" w:cs="Arial"/>
          <w:kern w:val="0"/>
          <w:lang w:eastAsia="es-PE"/>
          <w14:ligatures w14:val="none"/>
        </w:rPr>
      </w:pPr>
    </w:p>
    <w:p w14:paraId="6EC7DC92" w14:textId="19E77A72"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Lima, xx de</w:t>
      </w:r>
      <w:r w:rsidR="00326871">
        <w:rPr>
          <w:rFonts w:ascii="Arial" w:eastAsia="Times New Roman" w:hAnsi="Arial" w:cs="Arial"/>
          <w:kern w:val="0"/>
          <w:lang w:val="es-ES" w:eastAsia="es-PE"/>
          <w14:ligatures w14:val="none"/>
        </w:rPr>
        <w:t xml:space="preserve"> </w:t>
      </w:r>
      <w:proofErr w:type="spellStart"/>
      <w:r w:rsidR="00326871">
        <w:rPr>
          <w:rFonts w:ascii="Arial" w:eastAsia="Times New Roman" w:hAnsi="Arial" w:cs="Arial"/>
          <w:kern w:val="0"/>
          <w:lang w:val="es-ES" w:eastAsia="es-PE"/>
          <w14:ligatures w14:val="none"/>
        </w:rPr>
        <w:t>xxxxx</w:t>
      </w:r>
      <w:proofErr w:type="spellEnd"/>
      <w:r w:rsidRPr="00BA3A06">
        <w:rPr>
          <w:rFonts w:ascii="Arial" w:eastAsia="Times New Roman" w:hAnsi="Arial" w:cs="Arial"/>
          <w:kern w:val="0"/>
          <w:lang w:val="es-ES" w:eastAsia="es-PE"/>
          <w14:ligatures w14:val="none"/>
        </w:rPr>
        <w:t xml:space="preserve"> 20xx</w:t>
      </w:r>
    </w:p>
    <w:p w14:paraId="4F886064" w14:textId="70E7FB74"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DE6C5D4"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roofErr w:type="spellStart"/>
      <w:r w:rsidRPr="00BA3A06">
        <w:rPr>
          <w:rFonts w:ascii="Arial" w:eastAsia="Times New Roman" w:hAnsi="Arial" w:cs="Arial"/>
          <w:kern w:val="0"/>
          <w:lang w:val="es-ES" w:eastAsia="es-PE"/>
          <w14:ligatures w14:val="none"/>
        </w:rPr>
        <w:t>Sres</w:t>
      </w:r>
      <w:proofErr w:type="spellEnd"/>
      <w:r w:rsidRPr="00BA3A06">
        <w:rPr>
          <w:rFonts w:ascii="Arial" w:eastAsia="Times New Roman" w:hAnsi="Arial" w:cs="Arial"/>
          <w:kern w:val="0"/>
          <w:lang w:val="es-ES" w:eastAsia="es-PE"/>
          <w14:ligatures w14:val="none"/>
        </w:rPr>
        <w:t>: </w:t>
      </w:r>
      <w:r w:rsidRPr="00BA3A06">
        <w:rPr>
          <w:rFonts w:ascii="Arial" w:eastAsia="Times New Roman" w:hAnsi="Arial" w:cs="Arial"/>
          <w:kern w:val="0"/>
          <w:lang w:eastAsia="es-PE"/>
          <w14:ligatures w14:val="none"/>
        </w:rPr>
        <w:t> </w:t>
      </w:r>
    </w:p>
    <w:p w14:paraId="59402643"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0D08C6CA"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BANCO CENTRAL DE RESERVA DEL PERÚ</w:t>
      </w:r>
      <w:r w:rsidRPr="00BA3A06">
        <w:rPr>
          <w:rFonts w:ascii="Arial" w:eastAsia="Times New Roman" w:hAnsi="Arial" w:cs="Arial"/>
          <w:kern w:val="0"/>
          <w:lang w:eastAsia="es-PE"/>
          <w14:ligatures w14:val="none"/>
        </w:rPr>
        <w:t> </w:t>
      </w:r>
    </w:p>
    <w:p w14:paraId="42990D83" w14:textId="77777777" w:rsidR="00845E92" w:rsidRPr="00BA3A06" w:rsidRDefault="00845E92" w:rsidP="004545D7">
      <w:pPr>
        <w:spacing w:after="0" w:line="240" w:lineRule="auto"/>
        <w:jc w:val="both"/>
        <w:textAlignment w:val="baseline"/>
        <w:rPr>
          <w:rFonts w:ascii="Arial" w:eastAsia="Times New Roman" w:hAnsi="Arial" w:cs="Arial"/>
          <w:kern w:val="0"/>
          <w:lang w:eastAsia="es-PE"/>
          <w14:ligatures w14:val="none"/>
        </w:rPr>
      </w:pPr>
    </w:p>
    <w:p w14:paraId="04A82273" w14:textId="77777777" w:rsidR="00845E92" w:rsidRPr="00BA3A06" w:rsidRDefault="00845E92" w:rsidP="00845E92">
      <w:pPr>
        <w:spacing w:after="0" w:line="240" w:lineRule="auto"/>
        <w:jc w:val="both"/>
        <w:textAlignment w:val="baseline"/>
        <w:rPr>
          <w:rFonts w:ascii="Arial" w:eastAsia="Times New Roman" w:hAnsi="Arial" w:cs="Arial"/>
          <w:kern w:val="0"/>
          <w:lang w:eastAsia="es-PE"/>
          <w14:ligatures w14:val="none"/>
        </w:rPr>
      </w:pPr>
    </w:p>
    <w:p w14:paraId="0EA9A77C" w14:textId="13F10C66" w:rsidR="00845E92" w:rsidRPr="00BA3A06" w:rsidRDefault="00845E92" w:rsidP="00845E92">
      <w:pPr>
        <w:spacing w:after="0" w:line="240" w:lineRule="auto"/>
        <w:jc w:val="both"/>
        <w:textAlignment w:val="baseline"/>
        <w:rPr>
          <w:rFonts w:ascii="Arial" w:eastAsia="Times New Roman" w:hAnsi="Arial" w:cs="Arial"/>
          <w:b/>
          <w:bCs/>
          <w:kern w:val="0"/>
          <w:lang w:val="es-ES" w:eastAsia="es-PE"/>
          <w14:ligatures w14:val="none"/>
        </w:rPr>
      </w:pPr>
      <w:r w:rsidRPr="00BA3A06">
        <w:rPr>
          <w:rFonts w:ascii="Arial" w:eastAsia="Times New Roman" w:hAnsi="Arial" w:cs="Arial"/>
          <w:kern w:val="0"/>
          <w:lang w:val="es-ES" w:eastAsia="es-PE"/>
          <w14:ligatures w14:val="none"/>
        </w:rPr>
        <w:t>Atención:</w:t>
      </w:r>
      <w:r w:rsidRPr="00BA3A06">
        <w:rPr>
          <w:rFonts w:ascii="Arial" w:eastAsia="Times New Roman" w:hAnsi="Arial" w:cs="Arial"/>
          <w:kern w:val="0"/>
          <w:lang w:val="es-ES" w:eastAsia="es-PE"/>
          <w14:ligatures w14:val="none"/>
        </w:rPr>
        <w:tab/>
      </w:r>
      <w:r w:rsidRPr="00BA3A06">
        <w:rPr>
          <w:rFonts w:ascii="Arial" w:eastAsia="Times New Roman" w:hAnsi="Arial" w:cs="Arial"/>
          <w:b/>
          <w:bCs/>
          <w:kern w:val="0"/>
          <w:lang w:val="es-ES" w:eastAsia="es-PE"/>
          <w14:ligatures w14:val="none"/>
        </w:rPr>
        <w:t>Subgerencia de Pagos e Infraestructuras Financieras</w:t>
      </w:r>
    </w:p>
    <w:p w14:paraId="7170CE42"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0FA5A2BB"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Referencia: Revocatoria de apoderado(s)</w:t>
      </w:r>
      <w:r w:rsidRPr="00BA3A06">
        <w:rPr>
          <w:rFonts w:ascii="Arial" w:eastAsia="Times New Roman" w:hAnsi="Arial" w:cs="Arial"/>
          <w:kern w:val="0"/>
          <w:lang w:eastAsia="es-PE"/>
          <w14:ligatures w14:val="none"/>
        </w:rPr>
        <w:t> </w:t>
      </w:r>
    </w:p>
    <w:p w14:paraId="60609103"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73A7F8F4"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De nuestra consideración:</w:t>
      </w:r>
      <w:r w:rsidRPr="00BA3A06">
        <w:rPr>
          <w:rFonts w:ascii="Arial" w:eastAsia="Times New Roman" w:hAnsi="Arial" w:cs="Arial"/>
          <w:kern w:val="0"/>
          <w:lang w:eastAsia="es-PE"/>
          <w14:ligatures w14:val="none"/>
        </w:rPr>
        <w:t> </w:t>
      </w:r>
    </w:p>
    <w:p w14:paraId="0E0692D1"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2D3B1E3D" w14:textId="20960DA3"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 xml:space="preserve">Mediante esta comunicación, se notifica la revocación del poder de representación otorgado al(los) siguiente(s) apoderado(s) registrados </w:t>
      </w:r>
      <w:r w:rsidR="0091025E" w:rsidRPr="00BA3A06">
        <w:rPr>
          <w:rFonts w:ascii="Arial" w:eastAsia="Times New Roman" w:hAnsi="Arial" w:cs="Arial"/>
          <w:kern w:val="0"/>
          <w:lang w:val="es-ES" w:eastAsia="es-PE"/>
          <w14:ligatures w14:val="none"/>
        </w:rPr>
        <w:t>ante</w:t>
      </w:r>
      <w:r w:rsidRPr="00BA3A06">
        <w:rPr>
          <w:rFonts w:ascii="Arial" w:eastAsia="Times New Roman" w:hAnsi="Arial" w:cs="Arial"/>
          <w:kern w:val="0"/>
          <w:lang w:val="es-ES" w:eastAsia="es-PE"/>
          <w14:ligatures w14:val="none"/>
        </w:rPr>
        <w:t xml:space="preserve"> el Banco Central.</w:t>
      </w:r>
    </w:p>
    <w:p w14:paraId="5003DA7C"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EE19619"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2842"/>
        <w:gridCol w:w="2835"/>
      </w:tblGrid>
      <w:tr w:rsidR="004545D7" w:rsidRPr="00BA3A06" w14:paraId="59ADB7C2" w14:textId="77777777" w:rsidTr="006B6ABA">
        <w:trPr>
          <w:trHeight w:val="542"/>
        </w:trPr>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F4808C2"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Nombre Apoderado</w:t>
            </w:r>
            <w:r w:rsidRPr="00BA3A06">
              <w:rPr>
                <w:rFonts w:ascii="Arial" w:eastAsia="Times New Roman" w:hAnsi="Arial" w:cs="Arial"/>
                <w:kern w:val="0"/>
                <w:lang w:eastAsia="es-PE"/>
                <w14:ligatures w14:val="none"/>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3984E5D9"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Documento de Identidad</w:t>
            </w:r>
            <w:r w:rsidRPr="00BA3A06">
              <w:rPr>
                <w:rFonts w:ascii="Arial" w:eastAsia="Times New Roman" w:hAnsi="Arial" w:cs="Arial"/>
                <w:kern w:val="0"/>
                <w:lang w:eastAsia="es-PE"/>
                <w14:ligatures w14:val="none"/>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3A729AE9"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b/>
                <w:bCs/>
                <w:kern w:val="0"/>
                <w:lang w:val="es-ES" w:eastAsia="es-PE"/>
                <w14:ligatures w14:val="none"/>
              </w:rPr>
              <w:t>Tipo de Poder</w:t>
            </w:r>
            <w:r w:rsidRPr="00BA3A06">
              <w:rPr>
                <w:rFonts w:ascii="Arial" w:eastAsia="Times New Roman" w:hAnsi="Arial" w:cs="Arial"/>
                <w:kern w:val="0"/>
                <w:lang w:eastAsia="es-PE"/>
                <w14:ligatures w14:val="none"/>
              </w:rPr>
              <w:t> </w:t>
            </w:r>
          </w:p>
        </w:tc>
      </w:tr>
      <w:tr w:rsidR="004545D7" w:rsidRPr="00BA3A06" w14:paraId="59C63AF2" w14:textId="77777777" w:rsidTr="006B6ABA">
        <w:trPr>
          <w:trHeight w:val="285"/>
        </w:trPr>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786F6284"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423685F"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3D67FF9F"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tc>
      </w:tr>
      <w:tr w:rsidR="004545D7" w:rsidRPr="00BA3A06" w14:paraId="0A56F0CA" w14:textId="77777777" w:rsidTr="006B6ABA">
        <w:trPr>
          <w:trHeight w:val="285"/>
        </w:trPr>
        <w:tc>
          <w:tcPr>
            <w:tcW w:w="2865" w:type="dxa"/>
            <w:tcBorders>
              <w:top w:val="single" w:sz="6" w:space="0" w:color="auto"/>
              <w:left w:val="single" w:sz="6" w:space="0" w:color="auto"/>
              <w:bottom w:val="single" w:sz="6" w:space="0" w:color="auto"/>
              <w:right w:val="single" w:sz="6" w:space="0" w:color="auto"/>
            </w:tcBorders>
            <w:shd w:val="clear" w:color="auto" w:fill="auto"/>
          </w:tcPr>
          <w:p w14:paraId="24D03AFF"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p>
        </w:tc>
        <w:tc>
          <w:tcPr>
            <w:tcW w:w="2865" w:type="dxa"/>
            <w:tcBorders>
              <w:top w:val="single" w:sz="6" w:space="0" w:color="auto"/>
              <w:left w:val="single" w:sz="6" w:space="0" w:color="auto"/>
              <w:bottom w:val="single" w:sz="6" w:space="0" w:color="auto"/>
              <w:right w:val="single" w:sz="6" w:space="0" w:color="auto"/>
            </w:tcBorders>
            <w:shd w:val="clear" w:color="auto" w:fill="auto"/>
          </w:tcPr>
          <w:p w14:paraId="6373FD62"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p>
        </w:tc>
        <w:tc>
          <w:tcPr>
            <w:tcW w:w="2865" w:type="dxa"/>
            <w:tcBorders>
              <w:top w:val="single" w:sz="6" w:space="0" w:color="auto"/>
              <w:left w:val="single" w:sz="6" w:space="0" w:color="auto"/>
              <w:bottom w:val="single" w:sz="6" w:space="0" w:color="auto"/>
              <w:right w:val="single" w:sz="6" w:space="0" w:color="auto"/>
            </w:tcBorders>
            <w:shd w:val="clear" w:color="auto" w:fill="auto"/>
          </w:tcPr>
          <w:p w14:paraId="73CC9401" w14:textId="77777777" w:rsidR="004545D7" w:rsidRPr="00BA3A06" w:rsidRDefault="004545D7" w:rsidP="006B6ABA">
            <w:pPr>
              <w:spacing w:after="0" w:line="240" w:lineRule="auto"/>
              <w:jc w:val="both"/>
              <w:textAlignment w:val="baseline"/>
              <w:rPr>
                <w:rFonts w:ascii="Arial" w:eastAsia="Times New Roman" w:hAnsi="Arial" w:cs="Arial"/>
                <w:kern w:val="0"/>
                <w:lang w:eastAsia="es-PE"/>
                <w14:ligatures w14:val="none"/>
              </w:rPr>
            </w:pPr>
          </w:p>
        </w:tc>
      </w:tr>
    </w:tbl>
    <w:p w14:paraId="446023C3"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748DA64"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39A7E658" w14:textId="01C72903" w:rsidR="0039060A" w:rsidRPr="00BA3A06" w:rsidRDefault="0039060A" w:rsidP="0039060A">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Se adjunta el formulario de Registro de Poderes debidamente actualizado.</w:t>
      </w:r>
    </w:p>
    <w:p w14:paraId="502F19CC" w14:textId="77777777" w:rsidR="0039060A" w:rsidRPr="00BA3A06" w:rsidRDefault="0039060A" w:rsidP="004545D7">
      <w:pPr>
        <w:spacing w:after="0" w:line="240" w:lineRule="auto"/>
        <w:jc w:val="both"/>
        <w:textAlignment w:val="baseline"/>
        <w:rPr>
          <w:rFonts w:ascii="Arial" w:eastAsia="Times New Roman" w:hAnsi="Arial" w:cs="Arial"/>
          <w:kern w:val="0"/>
          <w:lang w:eastAsia="es-PE"/>
          <w14:ligatures w14:val="none"/>
        </w:rPr>
      </w:pPr>
    </w:p>
    <w:p w14:paraId="00EEED0C"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69089A1B"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Atentamente,</w:t>
      </w:r>
      <w:r w:rsidRPr="00BA3A06">
        <w:rPr>
          <w:rFonts w:ascii="Arial" w:eastAsia="Times New Roman" w:hAnsi="Arial" w:cs="Arial"/>
          <w:kern w:val="0"/>
          <w:lang w:eastAsia="es-PE"/>
          <w14:ligatures w14:val="none"/>
        </w:rPr>
        <w:t> </w:t>
      </w:r>
    </w:p>
    <w:p w14:paraId="0A0CF938"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2EC19E81"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54EA8770"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445AC5F4"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6968FB8D"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7001A78E" w14:textId="45B0B208"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val="es-ES" w:eastAsia="es-PE"/>
          <w14:ligatures w14:val="none"/>
        </w:rPr>
        <w:t>[Firma Apoderado 1]</w:t>
      </w:r>
      <w:r w:rsidRPr="00BA3A06">
        <w:rPr>
          <w:rFonts w:ascii="Arial" w:eastAsia="Times New Roman" w:hAnsi="Arial" w:cs="Arial"/>
          <w:kern w:val="0"/>
          <w:lang w:eastAsia="es-PE"/>
          <w14:ligatures w14:val="none"/>
        </w:rPr>
        <w:t xml:space="preserve"> </w:t>
      </w:r>
      <w:r w:rsidRPr="00BA3A06">
        <w:rPr>
          <w:rFonts w:ascii="Arial" w:eastAsia="Times New Roman" w:hAnsi="Arial" w:cs="Arial"/>
          <w:kern w:val="0"/>
          <w:lang w:eastAsia="es-PE"/>
          <w14:ligatures w14:val="none"/>
        </w:rPr>
        <w:tab/>
      </w:r>
      <w:r w:rsidR="009E15AF">
        <w:rPr>
          <w:rFonts w:ascii="Arial" w:eastAsia="Times New Roman" w:hAnsi="Arial" w:cs="Arial"/>
          <w:kern w:val="0"/>
          <w:lang w:eastAsia="es-PE"/>
          <w14:ligatures w14:val="none"/>
        </w:rPr>
        <w:tab/>
      </w:r>
      <w:r w:rsidRPr="00BA3A06">
        <w:rPr>
          <w:rFonts w:ascii="Arial" w:eastAsia="Times New Roman" w:hAnsi="Arial" w:cs="Arial"/>
          <w:kern w:val="0"/>
          <w:lang w:val="es-ES" w:eastAsia="es-PE"/>
          <w14:ligatures w14:val="none"/>
        </w:rPr>
        <w:t>[Firma Apoderado 2]</w:t>
      </w:r>
      <w:r w:rsidRPr="00BA3A06">
        <w:rPr>
          <w:rFonts w:ascii="Arial" w:eastAsia="Times New Roman" w:hAnsi="Arial" w:cs="Arial"/>
          <w:kern w:val="0"/>
          <w:lang w:eastAsia="es-PE"/>
          <w14:ligatures w14:val="none"/>
        </w:rPr>
        <w:t> </w:t>
      </w:r>
    </w:p>
    <w:p w14:paraId="0A85F2F1"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4FC5C0DF"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r w:rsidRPr="00BA3A06">
        <w:rPr>
          <w:rFonts w:ascii="Arial" w:eastAsia="Times New Roman" w:hAnsi="Arial" w:cs="Arial"/>
          <w:kern w:val="0"/>
          <w:lang w:eastAsia="es-PE"/>
          <w14:ligatures w14:val="none"/>
        </w:rPr>
        <w:t> </w:t>
      </w:r>
    </w:p>
    <w:p w14:paraId="70850320"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39D5D3D8"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5B2CCAA0"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60664F10"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4FF40B14"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6059D82E" w14:textId="77777777" w:rsidR="004545D7" w:rsidRPr="00BA3A06" w:rsidRDefault="004545D7" w:rsidP="004545D7">
      <w:pPr>
        <w:spacing w:after="0" w:line="240" w:lineRule="auto"/>
        <w:jc w:val="both"/>
        <w:textAlignment w:val="baseline"/>
        <w:rPr>
          <w:rFonts w:ascii="Arial" w:eastAsia="Times New Roman" w:hAnsi="Arial" w:cs="Arial"/>
          <w:kern w:val="0"/>
          <w:lang w:eastAsia="es-PE"/>
          <w14:ligatures w14:val="none"/>
        </w:rPr>
      </w:pPr>
    </w:p>
    <w:p w14:paraId="37A26DAD" w14:textId="6D5655A5" w:rsidR="00FA5742" w:rsidRPr="00BA3A06" w:rsidRDefault="00FA5742" w:rsidP="26C9FF61">
      <w:pPr>
        <w:rPr>
          <w:rFonts w:ascii="Arial" w:hAnsi="Arial" w:cs="Arial"/>
        </w:rPr>
      </w:pPr>
    </w:p>
    <w:p w14:paraId="242085F1" w14:textId="77777777" w:rsidR="00FA5742" w:rsidRPr="00BA3A06" w:rsidRDefault="00FA5742" w:rsidP="26C9FF61">
      <w:pPr>
        <w:rPr>
          <w:rFonts w:ascii="Arial" w:hAnsi="Arial" w:cs="Arial"/>
        </w:rPr>
      </w:pPr>
    </w:p>
    <w:sectPr w:rsidR="00FA5742" w:rsidRPr="00BA3A06" w:rsidSect="00266FB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554D4" w14:textId="77777777" w:rsidR="00C03114" w:rsidRDefault="00C03114" w:rsidP="00E339F5">
      <w:pPr>
        <w:spacing w:after="0" w:line="240" w:lineRule="auto"/>
      </w:pPr>
      <w:r>
        <w:separator/>
      </w:r>
    </w:p>
  </w:endnote>
  <w:endnote w:type="continuationSeparator" w:id="0">
    <w:p w14:paraId="517C09B4" w14:textId="77777777" w:rsidR="00C03114" w:rsidRDefault="00C03114" w:rsidP="00E3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57442"/>
      <w:docPartObj>
        <w:docPartGallery w:val="Page Numbers (Bottom of Page)"/>
        <w:docPartUnique/>
      </w:docPartObj>
    </w:sdtPr>
    <w:sdtEndPr/>
    <w:sdtContent>
      <w:sdt>
        <w:sdtPr>
          <w:id w:val="-1769616900"/>
          <w:docPartObj>
            <w:docPartGallery w:val="Page Numbers (Top of Page)"/>
            <w:docPartUnique/>
          </w:docPartObj>
        </w:sdtPr>
        <w:sdtEndPr/>
        <w:sdtContent>
          <w:p w14:paraId="07523378" w14:textId="7CED7E67" w:rsidR="00EA3162" w:rsidRDefault="00EA316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C50F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C50FF">
              <w:rPr>
                <w:b/>
                <w:bCs/>
                <w:noProof/>
              </w:rPr>
              <w:t>6</w:t>
            </w:r>
            <w:r>
              <w:rPr>
                <w:b/>
                <w:bCs/>
                <w:sz w:val="24"/>
                <w:szCs w:val="24"/>
              </w:rPr>
              <w:fldChar w:fldCharType="end"/>
            </w:r>
          </w:p>
        </w:sdtContent>
      </w:sdt>
    </w:sdtContent>
  </w:sdt>
  <w:p w14:paraId="7709E04E" w14:textId="77777777" w:rsidR="00EA3162" w:rsidRDefault="00EA31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FCA9A" w14:textId="77777777" w:rsidR="00C03114" w:rsidRDefault="00C03114" w:rsidP="00E339F5">
      <w:pPr>
        <w:spacing w:after="0" w:line="240" w:lineRule="auto"/>
      </w:pPr>
      <w:r>
        <w:separator/>
      </w:r>
    </w:p>
  </w:footnote>
  <w:footnote w:type="continuationSeparator" w:id="0">
    <w:p w14:paraId="25EA89A9" w14:textId="77777777" w:rsidR="00C03114" w:rsidRDefault="00C03114" w:rsidP="00E3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A841" w14:textId="11DBFACF" w:rsidR="00E339F5" w:rsidRPr="00E339F5" w:rsidRDefault="00E339F5" w:rsidP="00E339F5">
    <w:pPr>
      <w:pStyle w:val="Encabezado"/>
      <w:jc w:val="center"/>
      <w:rPr>
        <w:rFonts w:ascii="Times New Roman" w:hAnsi="Times New Roman" w:cs="Times New Roman"/>
        <w:b/>
        <w:bCs/>
        <w:sz w:val="28"/>
        <w:szCs w:val="28"/>
        <w:lang w:val="es-ES"/>
      </w:rPr>
    </w:pPr>
    <w:r w:rsidRPr="00E339F5">
      <w:rPr>
        <w:rFonts w:ascii="Times New Roman" w:hAnsi="Times New Roman" w:cs="Times New Roman"/>
        <w:b/>
        <w:bCs/>
        <w:sz w:val="28"/>
        <w:szCs w:val="28"/>
        <w:lang w:val="es-ES"/>
      </w:rPr>
      <w:t>BANCO CENTRAL DE RESERVA DEL PERÚ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6A0"/>
    <w:multiLevelType w:val="multilevel"/>
    <w:tmpl w:val="1EEA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D4E1B"/>
    <w:multiLevelType w:val="hybridMultilevel"/>
    <w:tmpl w:val="E730BC44"/>
    <w:lvl w:ilvl="0" w:tplc="6A304F1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611803"/>
    <w:multiLevelType w:val="hybridMultilevel"/>
    <w:tmpl w:val="A08EF6A0"/>
    <w:lvl w:ilvl="0" w:tplc="FFFFFFFF">
      <w:start w:val="1"/>
      <w:numFmt w:val="lowerRoman"/>
      <w:lvlText w:val="(%1)"/>
      <w:lvlJc w:val="left"/>
      <w:pPr>
        <w:ind w:left="785"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718C8760">
      <w:start w:val="3"/>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B5D18A9"/>
    <w:multiLevelType w:val="hybridMultilevel"/>
    <w:tmpl w:val="6FDCAB22"/>
    <w:lvl w:ilvl="0" w:tplc="944A4E8A">
      <w:start w:val="1"/>
      <w:numFmt w:val="decimal"/>
      <w:lvlText w:val="%1."/>
      <w:lvlJc w:val="lef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E335D68"/>
    <w:multiLevelType w:val="hybridMultilevel"/>
    <w:tmpl w:val="3842891A"/>
    <w:lvl w:ilvl="0" w:tplc="611268CE">
      <w:start w:val="1"/>
      <w:numFmt w:val="decimal"/>
      <w:lvlText w:val="%1."/>
      <w:lvlJc w:val="left"/>
      <w:pPr>
        <w:ind w:left="288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06A6152"/>
    <w:multiLevelType w:val="hybridMultilevel"/>
    <w:tmpl w:val="C02E57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4B80549"/>
    <w:multiLevelType w:val="hybridMultilevel"/>
    <w:tmpl w:val="05AE57B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1CB0469A"/>
    <w:multiLevelType w:val="hybridMultilevel"/>
    <w:tmpl w:val="903845F8"/>
    <w:lvl w:ilvl="0" w:tplc="B498B92A">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03A78C5"/>
    <w:multiLevelType w:val="hybridMultilevel"/>
    <w:tmpl w:val="87E86F1C"/>
    <w:lvl w:ilvl="0" w:tplc="944A4E8A">
      <w:start w:val="4"/>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9">
    <w:nsid w:val="21C66EC1"/>
    <w:multiLevelType w:val="hybridMultilevel"/>
    <w:tmpl w:val="59EA00E6"/>
    <w:lvl w:ilvl="0" w:tplc="36A85062">
      <w:start w:val="2"/>
      <w:numFmt w:val="decimal"/>
      <w:lvlText w:val="%1."/>
      <w:lvlJc w:val="lef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42B3113"/>
    <w:multiLevelType w:val="multilevel"/>
    <w:tmpl w:val="B4F6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476A78"/>
    <w:multiLevelType w:val="hybridMultilevel"/>
    <w:tmpl w:val="7664796C"/>
    <w:lvl w:ilvl="0" w:tplc="39305686">
      <w:start w:val="1"/>
      <w:numFmt w:val="lowerRoman"/>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8F71B26"/>
    <w:multiLevelType w:val="hybridMultilevel"/>
    <w:tmpl w:val="919C82FE"/>
    <w:lvl w:ilvl="0" w:tplc="39305686">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B1F6EBD"/>
    <w:multiLevelType w:val="hybridMultilevel"/>
    <w:tmpl w:val="B272352C"/>
    <w:lvl w:ilvl="0" w:tplc="39305686">
      <w:start w:val="1"/>
      <w:numFmt w:val="lowerRoman"/>
      <w:lvlText w:val="%1)"/>
      <w:lvlJc w:val="left"/>
      <w:pPr>
        <w:ind w:left="720" w:hanging="360"/>
      </w:pPr>
    </w:lvl>
    <w:lvl w:ilvl="1" w:tplc="D8EA4348">
      <w:start w:val="1"/>
      <w:numFmt w:val="lowerLetter"/>
      <w:lvlText w:val="%2."/>
      <w:lvlJc w:val="left"/>
      <w:pPr>
        <w:ind w:left="1440" w:hanging="360"/>
      </w:pPr>
    </w:lvl>
    <w:lvl w:ilvl="2" w:tplc="A27ACDF6">
      <w:start w:val="1"/>
      <w:numFmt w:val="lowerRoman"/>
      <w:lvlText w:val="%3."/>
      <w:lvlJc w:val="right"/>
      <w:pPr>
        <w:ind w:left="2160" w:hanging="180"/>
      </w:pPr>
    </w:lvl>
    <w:lvl w:ilvl="3" w:tplc="06204E88">
      <w:start w:val="1"/>
      <w:numFmt w:val="decimal"/>
      <w:lvlText w:val="%4."/>
      <w:lvlJc w:val="left"/>
      <w:pPr>
        <w:ind w:left="2880" w:hanging="360"/>
      </w:pPr>
    </w:lvl>
    <w:lvl w:ilvl="4" w:tplc="37FA04FC">
      <w:start w:val="1"/>
      <w:numFmt w:val="lowerLetter"/>
      <w:lvlText w:val="%5."/>
      <w:lvlJc w:val="left"/>
      <w:pPr>
        <w:ind w:left="3600" w:hanging="360"/>
      </w:pPr>
    </w:lvl>
    <w:lvl w:ilvl="5" w:tplc="8E026B94">
      <w:start w:val="1"/>
      <w:numFmt w:val="lowerRoman"/>
      <w:lvlText w:val="%6."/>
      <w:lvlJc w:val="right"/>
      <w:pPr>
        <w:ind w:left="4320" w:hanging="180"/>
      </w:pPr>
    </w:lvl>
    <w:lvl w:ilvl="6" w:tplc="6D584C26">
      <w:start w:val="1"/>
      <w:numFmt w:val="decimal"/>
      <w:lvlText w:val="%7."/>
      <w:lvlJc w:val="left"/>
      <w:pPr>
        <w:ind w:left="5040" w:hanging="360"/>
      </w:pPr>
    </w:lvl>
    <w:lvl w:ilvl="7" w:tplc="C85C0994">
      <w:start w:val="1"/>
      <w:numFmt w:val="lowerLetter"/>
      <w:lvlText w:val="%8."/>
      <w:lvlJc w:val="left"/>
      <w:pPr>
        <w:ind w:left="5760" w:hanging="360"/>
      </w:pPr>
    </w:lvl>
    <w:lvl w:ilvl="8" w:tplc="BAFA8124">
      <w:start w:val="1"/>
      <w:numFmt w:val="lowerRoman"/>
      <w:lvlText w:val="%9."/>
      <w:lvlJc w:val="right"/>
      <w:pPr>
        <w:ind w:left="6480" w:hanging="180"/>
      </w:pPr>
    </w:lvl>
  </w:abstractNum>
  <w:abstractNum w:abstractNumId="14">
    <w:nsid w:val="3EC96FDB"/>
    <w:multiLevelType w:val="hybridMultilevel"/>
    <w:tmpl w:val="37BA6020"/>
    <w:lvl w:ilvl="0" w:tplc="8774080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4007160C"/>
    <w:multiLevelType w:val="hybridMultilevel"/>
    <w:tmpl w:val="10AAB036"/>
    <w:lvl w:ilvl="0" w:tplc="E890671E">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4B7571F"/>
    <w:multiLevelType w:val="hybridMultilevel"/>
    <w:tmpl w:val="58FC259A"/>
    <w:lvl w:ilvl="0" w:tplc="AEF81508">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nsid w:val="4E8A5578"/>
    <w:multiLevelType w:val="hybridMultilevel"/>
    <w:tmpl w:val="3170DC80"/>
    <w:lvl w:ilvl="0" w:tplc="39305686">
      <w:start w:val="1"/>
      <w:numFmt w:val="lowerRoman"/>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nsid w:val="50016F94"/>
    <w:multiLevelType w:val="hybridMultilevel"/>
    <w:tmpl w:val="7CAC75D2"/>
    <w:lvl w:ilvl="0" w:tplc="039CBBF8">
      <w:start w:val="4"/>
      <w:numFmt w:val="decimal"/>
      <w:lvlText w:val="%1."/>
      <w:lvlJc w:val="lef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7934F3F"/>
    <w:multiLevelType w:val="hybridMultilevel"/>
    <w:tmpl w:val="D7F8CC02"/>
    <w:lvl w:ilvl="0" w:tplc="D982F4FA">
      <w:start w:val="1"/>
      <w:numFmt w:val="lowerRoman"/>
      <w:lvlText w:val="(%1)"/>
      <w:lvlJc w:val="left"/>
      <w:pPr>
        <w:ind w:left="1080" w:hanging="72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8EA289D"/>
    <w:multiLevelType w:val="hybridMultilevel"/>
    <w:tmpl w:val="2D9887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9BC2B3D"/>
    <w:multiLevelType w:val="hybridMultilevel"/>
    <w:tmpl w:val="8C925A70"/>
    <w:lvl w:ilvl="0" w:tplc="FFFFFFFF">
      <w:start w:val="1"/>
      <w:numFmt w:val="lowerRoman"/>
      <w:lvlText w:val="(%1)"/>
      <w:lvlJc w:val="left"/>
      <w:pPr>
        <w:ind w:left="785"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502"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BDC26DF"/>
    <w:multiLevelType w:val="hybridMultilevel"/>
    <w:tmpl w:val="C1C88D88"/>
    <w:lvl w:ilvl="0" w:tplc="39305686">
      <w:start w:val="1"/>
      <w:numFmt w:val="lowerRoman"/>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D053A1F"/>
    <w:multiLevelType w:val="hybridMultilevel"/>
    <w:tmpl w:val="CB9CBC3C"/>
    <w:lvl w:ilvl="0" w:tplc="39305686">
      <w:start w:val="1"/>
      <w:numFmt w:val="lowerRoman"/>
      <w:lvlText w:val="%1)"/>
      <w:lvlJc w:val="left"/>
      <w:pPr>
        <w:ind w:left="785"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502"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196AB11"/>
    <w:multiLevelType w:val="hybridMultilevel"/>
    <w:tmpl w:val="8C925A70"/>
    <w:lvl w:ilvl="0" w:tplc="C8FA9A2C">
      <w:start w:val="1"/>
      <w:numFmt w:val="lowerRoman"/>
      <w:lvlText w:val="(%1)"/>
      <w:lvlJc w:val="left"/>
      <w:pPr>
        <w:ind w:left="785" w:hanging="360"/>
      </w:pPr>
    </w:lvl>
    <w:lvl w:ilvl="1" w:tplc="EE76ABE0">
      <w:start w:val="1"/>
      <w:numFmt w:val="lowerLetter"/>
      <w:lvlText w:val="%2."/>
      <w:lvlJc w:val="left"/>
      <w:pPr>
        <w:ind w:left="1440" w:hanging="360"/>
      </w:pPr>
      <w:rPr>
        <w:rFonts w:hint="default"/>
      </w:rPr>
    </w:lvl>
    <w:lvl w:ilvl="2" w:tplc="379CA506">
      <w:start w:val="1"/>
      <w:numFmt w:val="lowerRoman"/>
      <w:lvlText w:val="%3."/>
      <w:lvlJc w:val="right"/>
      <w:pPr>
        <w:ind w:left="2160" w:hanging="180"/>
      </w:pPr>
    </w:lvl>
    <w:lvl w:ilvl="3" w:tplc="944A4E8A">
      <w:start w:val="1"/>
      <w:numFmt w:val="decimal"/>
      <w:lvlText w:val="%4."/>
      <w:lvlJc w:val="left"/>
      <w:pPr>
        <w:ind w:left="502" w:hanging="360"/>
      </w:pPr>
      <w:rPr>
        <w:rFonts w:hint="default"/>
      </w:rPr>
    </w:lvl>
    <w:lvl w:ilvl="4" w:tplc="FDB477EC">
      <w:start w:val="1"/>
      <w:numFmt w:val="lowerLetter"/>
      <w:lvlText w:val="%5."/>
      <w:lvlJc w:val="left"/>
      <w:pPr>
        <w:ind w:left="3600" w:hanging="360"/>
      </w:pPr>
    </w:lvl>
    <w:lvl w:ilvl="5" w:tplc="1CD68CD4">
      <w:start w:val="1"/>
      <w:numFmt w:val="lowerRoman"/>
      <w:lvlText w:val="%6."/>
      <w:lvlJc w:val="right"/>
      <w:pPr>
        <w:ind w:left="4320" w:hanging="180"/>
      </w:pPr>
    </w:lvl>
    <w:lvl w:ilvl="6" w:tplc="0DDCFBFC">
      <w:start w:val="1"/>
      <w:numFmt w:val="decimal"/>
      <w:lvlText w:val="%7."/>
      <w:lvlJc w:val="left"/>
      <w:pPr>
        <w:ind w:left="5040" w:hanging="360"/>
      </w:pPr>
    </w:lvl>
    <w:lvl w:ilvl="7" w:tplc="B5F61E62">
      <w:start w:val="1"/>
      <w:numFmt w:val="lowerLetter"/>
      <w:lvlText w:val="%8."/>
      <w:lvlJc w:val="left"/>
      <w:pPr>
        <w:ind w:left="5760" w:hanging="360"/>
      </w:pPr>
    </w:lvl>
    <w:lvl w:ilvl="8" w:tplc="FD56909E">
      <w:start w:val="1"/>
      <w:numFmt w:val="lowerRoman"/>
      <w:lvlText w:val="%9."/>
      <w:lvlJc w:val="right"/>
      <w:pPr>
        <w:ind w:left="6480" w:hanging="180"/>
      </w:pPr>
    </w:lvl>
  </w:abstractNum>
  <w:abstractNum w:abstractNumId="25">
    <w:nsid w:val="797E2520"/>
    <w:multiLevelType w:val="hybridMultilevel"/>
    <w:tmpl w:val="EB663F44"/>
    <w:lvl w:ilvl="0" w:tplc="944A4E8A">
      <w:start w:val="1"/>
      <w:numFmt w:val="decimal"/>
      <w:lvlText w:val="%1."/>
      <w:lvlJc w:val="lef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9DE186C"/>
    <w:multiLevelType w:val="hybridMultilevel"/>
    <w:tmpl w:val="5B3C8C58"/>
    <w:lvl w:ilvl="0" w:tplc="718C8760">
      <w:start w:val="3"/>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start w:val="1"/>
      <w:numFmt w:val="lowerRoman"/>
      <w:lvlText w:val="%3."/>
      <w:lvlJc w:val="right"/>
      <w:pPr>
        <w:ind w:left="-360" w:hanging="180"/>
      </w:pPr>
    </w:lvl>
    <w:lvl w:ilvl="3" w:tplc="280A000F">
      <w:start w:val="1"/>
      <w:numFmt w:val="decimal"/>
      <w:lvlText w:val="%4."/>
      <w:lvlJc w:val="left"/>
      <w:pPr>
        <w:ind w:left="360" w:hanging="360"/>
      </w:pPr>
    </w:lvl>
    <w:lvl w:ilvl="4" w:tplc="280A0019">
      <w:start w:val="1"/>
      <w:numFmt w:val="lowerLetter"/>
      <w:lvlText w:val="%5."/>
      <w:lvlJc w:val="left"/>
      <w:pPr>
        <w:ind w:left="1080" w:hanging="360"/>
      </w:pPr>
    </w:lvl>
    <w:lvl w:ilvl="5" w:tplc="280A001B" w:tentative="1">
      <w:start w:val="1"/>
      <w:numFmt w:val="lowerRoman"/>
      <w:lvlText w:val="%6."/>
      <w:lvlJc w:val="right"/>
      <w:pPr>
        <w:ind w:left="1800" w:hanging="180"/>
      </w:pPr>
    </w:lvl>
    <w:lvl w:ilvl="6" w:tplc="280A000F" w:tentative="1">
      <w:start w:val="1"/>
      <w:numFmt w:val="decimal"/>
      <w:lvlText w:val="%7."/>
      <w:lvlJc w:val="left"/>
      <w:pPr>
        <w:ind w:left="2520" w:hanging="360"/>
      </w:pPr>
    </w:lvl>
    <w:lvl w:ilvl="7" w:tplc="280A0019" w:tentative="1">
      <w:start w:val="1"/>
      <w:numFmt w:val="lowerLetter"/>
      <w:lvlText w:val="%8."/>
      <w:lvlJc w:val="left"/>
      <w:pPr>
        <w:ind w:left="3240" w:hanging="360"/>
      </w:pPr>
    </w:lvl>
    <w:lvl w:ilvl="8" w:tplc="280A001B" w:tentative="1">
      <w:start w:val="1"/>
      <w:numFmt w:val="lowerRoman"/>
      <w:lvlText w:val="%9."/>
      <w:lvlJc w:val="right"/>
      <w:pPr>
        <w:ind w:left="3960" w:hanging="180"/>
      </w:pPr>
    </w:lvl>
  </w:abstractNum>
  <w:abstractNum w:abstractNumId="27">
    <w:nsid w:val="7A474176"/>
    <w:multiLevelType w:val="hybridMultilevel"/>
    <w:tmpl w:val="5EFA29C2"/>
    <w:lvl w:ilvl="0" w:tplc="52E8283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D0B7264"/>
    <w:multiLevelType w:val="hybridMultilevel"/>
    <w:tmpl w:val="32C87C52"/>
    <w:lvl w:ilvl="0" w:tplc="5BB6DE2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27"/>
  </w:num>
  <w:num w:numId="3">
    <w:abstractNumId w:val="20"/>
  </w:num>
  <w:num w:numId="4">
    <w:abstractNumId w:val="13"/>
  </w:num>
  <w:num w:numId="5">
    <w:abstractNumId w:val="28"/>
  </w:num>
  <w:num w:numId="6">
    <w:abstractNumId w:val="1"/>
  </w:num>
  <w:num w:numId="7">
    <w:abstractNumId w:val="4"/>
  </w:num>
  <w:num w:numId="8">
    <w:abstractNumId w:val="14"/>
  </w:num>
  <w:num w:numId="9">
    <w:abstractNumId w:val="15"/>
  </w:num>
  <w:num w:numId="10">
    <w:abstractNumId w:val="26"/>
  </w:num>
  <w:num w:numId="11">
    <w:abstractNumId w:val="16"/>
  </w:num>
  <w:num w:numId="12">
    <w:abstractNumId w:val="19"/>
  </w:num>
  <w:num w:numId="13">
    <w:abstractNumId w:val="7"/>
  </w:num>
  <w:num w:numId="14">
    <w:abstractNumId w:val="2"/>
  </w:num>
  <w:num w:numId="15">
    <w:abstractNumId w:val="10"/>
  </w:num>
  <w:num w:numId="16">
    <w:abstractNumId w:val="0"/>
  </w:num>
  <w:num w:numId="17">
    <w:abstractNumId w:val="25"/>
  </w:num>
  <w:num w:numId="18">
    <w:abstractNumId w:val="8"/>
  </w:num>
  <w:num w:numId="19">
    <w:abstractNumId w:val="3"/>
  </w:num>
  <w:num w:numId="20">
    <w:abstractNumId w:val="18"/>
  </w:num>
  <w:num w:numId="21">
    <w:abstractNumId w:val="9"/>
  </w:num>
  <w:num w:numId="22">
    <w:abstractNumId w:val="21"/>
  </w:num>
  <w:num w:numId="23">
    <w:abstractNumId w:val="12"/>
  </w:num>
  <w:num w:numId="24">
    <w:abstractNumId w:val="23"/>
  </w:num>
  <w:num w:numId="25">
    <w:abstractNumId w:val="11"/>
  </w:num>
  <w:num w:numId="26">
    <w:abstractNumId w:val="22"/>
  </w:num>
  <w:num w:numId="27">
    <w:abstractNumId w:val="17"/>
  </w:num>
  <w:num w:numId="28">
    <w:abstractNumId w:val="6"/>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ga Bernal, Milton  Gonzalo">
    <w15:presenceInfo w15:providerId="AD" w15:userId="S::milton.vega@bcrp.gob.pe::831cbf9b-e182-4c7f-88ab-9b7269005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A1"/>
    <w:rsid w:val="0000780D"/>
    <w:rsid w:val="000120E9"/>
    <w:rsid w:val="00026B34"/>
    <w:rsid w:val="0003798D"/>
    <w:rsid w:val="000567B6"/>
    <w:rsid w:val="00074AAC"/>
    <w:rsid w:val="00077D36"/>
    <w:rsid w:val="000843BA"/>
    <w:rsid w:val="0008485B"/>
    <w:rsid w:val="000865FE"/>
    <w:rsid w:val="0009254B"/>
    <w:rsid w:val="0009372B"/>
    <w:rsid w:val="00094424"/>
    <w:rsid w:val="0009578C"/>
    <w:rsid w:val="000A75EA"/>
    <w:rsid w:val="000B45BB"/>
    <w:rsid w:val="000B7549"/>
    <w:rsid w:val="000C7E6B"/>
    <w:rsid w:val="000D351D"/>
    <w:rsid w:val="000D43E6"/>
    <w:rsid w:val="000D506C"/>
    <w:rsid w:val="000D6DC2"/>
    <w:rsid w:val="000E43C3"/>
    <w:rsid w:val="000E71C4"/>
    <w:rsid w:val="000F1CEA"/>
    <w:rsid w:val="00104831"/>
    <w:rsid w:val="00105E85"/>
    <w:rsid w:val="0011143B"/>
    <w:rsid w:val="00121170"/>
    <w:rsid w:val="00135564"/>
    <w:rsid w:val="00142950"/>
    <w:rsid w:val="001439C8"/>
    <w:rsid w:val="00144154"/>
    <w:rsid w:val="00151682"/>
    <w:rsid w:val="00157352"/>
    <w:rsid w:val="0015776C"/>
    <w:rsid w:val="00160241"/>
    <w:rsid w:val="00160B09"/>
    <w:rsid w:val="00172293"/>
    <w:rsid w:val="0017716E"/>
    <w:rsid w:val="001877F0"/>
    <w:rsid w:val="001A59E8"/>
    <w:rsid w:val="001A5DC6"/>
    <w:rsid w:val="001A7478"/>
    <w:rsid w:val="001C459D"/>
    <w:rsid w:val="001C7E58"/>
    <w:rsid w:val="001D4DCF"/>
    <w:rsid w:val="001D74AE"/>
    <w:rsid w:val="001E034A"/>
    <w:rsid w:val="001E2F18"/>
    <w:rsid w:val="001E4749"/>
    <w:rsid w:val="001E79D0"/>
    <w:rsid w:val="001F4E79"/>
    <w:rsid w:val="002127A3"/>
    <w:rsid w:val="00215C12"/>
    <w:rsid w:val="002209AD"/>
    <w:rsid w:val="002232B7"/>
    <w:rsid w:val="00226DD5"/>
    <w:rsid w:val="00226F09"/>
    <w:rsid w:val="00240B05"/>
    <w:rsid w:val="00240B17"/>
    <w:rsid w:val="00241195"/>
    <w:rsid w:val="00243982"/>
    <w:rsid w:val="0024711D"/>
    <w:rsid w:val="00247C8A"/>
    <w:rsid w:val="00251528"/>
    <w:rsid w:val="002556E0"/>
    <w:rsid w:val="00266FBB"/>
    <w:rsid w:val="00271E6B"/>
    <w:rsid w:val="00275C2D"/>
    <w:rsid w:val="00282DB7"/>
    <w:rsid w:val="002834B4"/>
    <w:rsid w:val="002932C1"/>
    <w:rsid w:val="00295C04"/>
    <w:rsid w:val="002A0123"/>
    <w:rsid w:val="002A0749"/>
    <w:rsid w:val="002A2EB2"/>
    <w:rsid w:val="002A537A"/>
    <w:rsid w:val="002A7BA4"/>
    <w:rsid w:val="002C497A"/>
    <w:rsid w:val="002C50FF"/>
    <w:rsid w:val="002C5D2A"/>
    <w:rsid w:val="002D16A6"/>
    <w:rsid w:val="002E745D"/>
    <w:rsid w:val="002E74BE"/>
    <w:rsid w:val="003065BF"/>
    <w:rsid w:val="0030FB69"/>
    <w:rsid w:val="00314835"/>
    <w:rsid w:val="00325494"/>
    <w:rsid w:val="00326871"/>
    <w:rsid w:val="00330413"/>
    <w:rsid w:val="00330B10"/>
    <w:rsid w:val="0033114A"/>
    <w:rsid w:val="003337C8"/>
    <w:rsid w:val="00334B66"/>
    <w:rsid w:val="00340E29"/>
    <w:rsid w:val="0034528B"/>
    <w:rsid w:val="00347E05"/>
    <w:rsid w:val="00350E30"/>
    <w:rsid w:val="00357C80"/>
    <w:rsid w:val="00362B78"/>
    <w:rsid w:val="00362DA5"/>
    <w:rsid w:val="00365462"/>
    <w:rsid w:val="00367653"/>
    <w:rsid w:val="00371D19"/>
    <w:rsid w:val="00387DBB"/>
    <w:rsid w:val="0039060A"/>
    <w:rsid w:val="003A1641"/>
    <w:rsid w:val="003A3E82"/>
    <w:rsid w:val="003B0AB3"/>
    <w:rsid w:val="003B5F4B"/>
    <w:rsid w:val="003B6989"/>
    <w:rsid w:val="003C0238"/>
    <w:rsid w:val="003D0DFA"/>
    <w:rsid w:val="003D5833"/>
    <w:rsid w:val="003E1708"/>
    <w:rsid w:val="003E2E8F"/>
    <w:rsid w:val="003E4761"/>
    <w:rsid w:val="003E5D5A"/>
    <w:rsid w:val="003F0FFD"/>
    <w:rsid w:val="003F7CD0"/>
    <w:rsid w:val="00401EB8"/>
    <w:rsid w:val="00403607"/>
    <w:rsid w:val="00403AC7"/>
    <w:rsid w:val="00410080"/>
    <w:rsid w:val="00411662"/>
    <w:rsid w:val="0042088D"/>
    <w:rsid w:val="004236AB"/>
    <w:rsid w:val="004264CD"/>
    <w:rsid w:val="00426F14"/>
    <w:rsid w:val="0043432F"/>
    <w:rsid w:val="0044001A"/>
    <w:rsid w:val="0044078E"/>
    <w:rsid w:val="004545D7"/>
    <w:rsid w:val="00456BAE"/>
    <w:rsid w:val="004616E5"/>
    <w:rsid w:val="00473A56"/>
    <w:rsid w:val="004755F6"/>
    <w:rsid w:val="004758E3"/>
    <w:rsid w:val="00476A8A"/>
    <w:rsid w:val="004808CF"/>
    <w:rsid w:val="00485C8E"/>
    <w:rsid w:val="00486169"/>
    <w:rsid w:val="00494232"/>
    <w:rsid w:val="00495595"/>
    <w:rsid w:val="004A2235"/>
    <w:rsid w:val="004A2768"/>
    <w:rsid w:val="004A381C"/>
    <w:rsid w:val="004A3D07"/>
    <w:rsid w:val="004A423E"/>
    <w:rsid w:val="004A6E00"/>
    <w:rsid w:val="004A797B"/>
    <w:rsid w:val="004B22FA"/>
    <w:rsid w:val="004B7DD3"/>
    <w:rsid w:val="004C4004"/>
    <w:rsid w:val="004E1BEA"/>
    <w:rsid w:val="004E24A8"/>
    <w:rsid w:val="004E4CC5"/>
    <w:rsid w:val="004F030A"/>
    <w:rsid w:val="004F15E9"/>
    <w:rsid w:val="004F1825"/>
    <w:rsid w:val="004F1A6A"/>
    <w:rsid w:val="004F3A8A"/>
    <w:rsid w:val="00500EE6"/>
    <w:rsid w:val="005074F6"/>
    <w:rsid w:val="005076C0"/>
    <w:rsid w:val="00507C0B"/>
    <w:rsid w:val="00510043"/>
    <w:rsid w:val="005126D0"/>
    <w:rsid w:val="00512FAE"/>
    <w:rsid w:val="00525BD4"/>
    <w:rsid w:val="00531D7F"/>
    <w:rsid w:val="00536B41"/>
    <w:rsid w:val="00544083"/>
    <w:rsid w:val="0055212E"/>
    <w:rsid w:val="00555D83"/>
    <w:rsid w:val="00586B54"/>
    <w:rsid w:val="005A06EE"/>
    <w:rsid w:val="005A10A8"/>
    <w:rsid w:val="005B62F0"/>
    <w:rsid w:val="005B6A11"/>
    <w:rsid w:val="005B7A7D"/>
    <w:rsid w:val="005C7F92"/>
    <w:rsid w:val="005D0DBF"/>
    <w:rsid w:val="005D14CB"/>
    <w:rsid w:val="005D2D9C"/>
    <w:rsid w:val="005E2602"/>
    <w:rsid w:val="005E3FCF"/>
    <w:rsid w:val="005E65FE"/>
    <w:rsid w:val="005E7AA0"/>
    <w:rsid w:val="005F1D5F"/>
    <w:rsid w:val="005F1FD2"/>
    <w:rsid w:val="005F2974"/>
    <w:rsid w:val="006026A3"/>
    <w:rsid w:val="006037FB"/>
    <w:rsid w:val="00603EF9"/>
    <w:rsid w:val="00605F56"/>
    <w:rsid w:val="006178D3"/>
    <w:rsid w:val="00624B86"/>
    <w:rsid w:val="00626D56"/>
    <w:rsid w:val="0063030A"/>
    <w:rsid w:val="00634DF8"/>
    <w:rsid w:val="006433D7"/>
    <w:rsid w:val="00652A13"/>
    <w:rsid w:val="00665302"/>
    <w:rsid w:val="00666D3B"/>
    <w:rsid w:val="00667380"/>
    <w:rsid w:val="00672C63"/>
    <w:rsid w:val="006751B1"/>
    <w:rsid w:val="0068003E"/>
    <w:rsid w:val="0069497C"/>
    <w:rsid w:val="00696B0E"/>
    <w:rsid w:val="006A31AA"/>
    <w:rsid w:val="006A606C"/>
    <w:rsid w:val="006B0130"/>
    <w:rsid w:val="006B5BD7"/>
    <w:rsid w:val="006C0659"/>
    <w:rsid w:val="006C17F6"/>
    <w:rsid w:val="006C2559"/>
    <w:rsid w:val="006C3811"/>
    <w:rsid w:val="006C7BE8"/>
    <w:rsid w:val="006D33FF"/>
    <w:rsid w:val="006D4E21"/>
    <w:rsid w:val="006F3810"/>
    <w:rsid w:val="00706542"/>
    <w:rsid w:val="007177E9"/>
    <w:rsid w:val="00722C84"/>
    <w:rsid w:val="0072335B"/>
    <w:rsid w:val="007235A3"/>
    <w:rsid w:val="0072449A"/>
    <w:rsid w:val="00726944"/>
    <w:rsid w:val="007320CC"/>
    <w:rsid w:val="007340A9"/>
    <w:rsid w:val="00740130"/>
    <w:rsid w:val="0074056D"/>
    <w:rsid w:val="007412D5"/>
    <w:rsid w:val="00741C9A"/>
    <w:rsid w:val="00743AC3"/>
    <w:rsid w:val="00750FC0"/>
    <w:rsid w:val="00751414"/>
    <w:rsid w:val="007541D9"/>
    <w:rsid w:val="0075682D"/>
    <w:rsid w:val="0077421E"/>
    <w:rsid w:val="00793D3D"/>
    <w:rsid w:val="007A066A"/>
    <w:rsid w:val="007A0FEB"/>
    <w:rsid w:val="007B1D61"/>
    <w:rsid w:val="007B3C37"/>
    <w:rsid w:val="007B5D6E"/>
    <w:rsid w:val="007B669D"/>
    <w:rsid w:val="007C0487"/>
    <w:rsid w:val="007C6353"/>
    <w:rsid w:val="007C6775"/>
    <w:rsid w:val="007E17D5"/>
    <w:rsid w:val="007E5323"/>
    <w:rsid w:val="007E6591"/>
    <w:rsid w:val="007F41E1"/>
    <w:rsid w:val="008019CD"/>
    <w:rsid w:val="00804F28"/>
    <w:rsid w:val="00811B2F"/>
    <w:rsid w:val="00813BC7"/>
    <w:rsid w:val="0081558B"/>
    <w:rsid w:val="00820017"/>
    <w:rsid w:val="00825347"/>
    <w:rsid w:val="00827B66"/>
    <w:rsid w:val="008335A2"/>
    <w:rsid w:val="0084468A"/>
    <w:rsid w:val="00845E92"/>
    <w:rsid w:val="00853EB1"/>
    <w:rsid w:val="00864796"/>
    <w:rsid w:val="0087354E"/>
    <w:rsid w:val="008A0EDD"/>
    <w:rsid w:val="008A64F6"/>
    <w:rsid w:val="008A75FE"/>
    <w:rsid w:val="008B10FD"/>
    <w:rsid w:val="008B23DB"/>
    <w:rsid w:val="008B5CAA"/>
    <w:rsid w:val="008B77EC"/>
    <w:rsid w:val="008C03D7"/>
    <w:rsid w:val="008C5523"/>
    <w:rsid w:val="008C7FF3"/>
    <w:rsid w:val="008F04E8"/>
    <w:rsid w:val="008F509A"/>
    <w:rsid w:val="0091025E"/>
    <w:rsid w:val="009129A4"/>
    <w:rsid w:val="00917EEA"/>
    <w:rsid w:val="00920BAB"/>
    <w:rsid w:val="0092123A"/>
    <w:rsid w:val="00922FCD"/>
    <w:rsid w:val="00925689"/>
    <w:rsid w:val="00927D78"/>
    <w:rsid w:val="009329E6"/>
    <w:rsid w:val="00935D03"/>
    <w:rsid w:val="00936417"/>
    <w:rsid w:val="0093737A"/>
    <w:rsid w:val="00945839"/>
    <w:rsid w:val="00946938"/>
    <w:rsid w:val="0095045C"/>
    <w:rsid w:val="0095290B"/>
    <w:rsid w:val="009534F8"/>
    <w:rsid w:val="00954191"/>
    <w:rsid w:val="00961709"/>
    <w:rsid w:val="0096520B"/>
    <w:rsid w:val="00974D37"/>
    <w:rsid w:val="00974DC7"/>
    <w:rsid w:val="0098133A"/>
    <w:rsid w:val="009821BC"/>
    <w:rsid w:val="0098567F"/>
    <w:rsid w:val="009873D5"/>
    <w:rsid w:val="00996D23"/>
    <w:rsid w:val="00997EF7"/>
    <w:rsid w:val="009A7B14"/>
    <w:rsid w:val="009B23A9"/>
    <w:rsid w:val="009B58CA"/>
    <w:rsid w:val="009B5A60"/>
    <w:rsid w:val="009B604A"/>
    <w:rsid w:val="009C29AE"/>
    <w:rsid w:val="009C5D90"/>
    <w:rsid w:val="009C6C62"/>
    <w:rsid w:val="009D0379"/>
    <w:rsid w:val="009D4F49"/>
    <w:rsid w:val="009D4F70"/>
    <w:rsid w:val="009E15AF"/>
    <w:rsid w:val="009E4922"/>
    <w:rsid w:val="009E5AFA"/>
    <w:rsid w:val="009E7829"/>
    <w:rsid w:val="009F0826"/>
    <w:rsid w:val="009F0A41"/>
    <w:rsid w:val="009F7637"/>
    <w:rsid w:val="00A054F6"/>
    <w:rsid w:val="00A1745C"/>
    <w:rsid w:val="00A22328"/>
    <w:rsid w:val="00A22BD0"/>
    <w:rsid w:val="00A27D22"/>
    <w:rsid w:val="00A27DF4"/>
    <w:rsid w:val="00A33430"/>
    <w:rsid w:val="00A334C3"/>
    <w:rsid w:val="00A36432"/>
    <w:rsid w:val="00A47E29"/>
    <w:rsid w:val="00A54B3B"/>
    <w:rsid w:val="00A63C37"/>
    <w:rsid w:val="00A6568E"/>
    <w:rsid w:val="00A66179"/>
    <w:rsid w:val="00A66E49"/>
    <w:rsid w:val="00A72C89"/>
    <w:rsid w:val="00A744D1"/>
    <w:rsid w:val="00A752A2"/>
    <w:rsid w:val="00A80EAF"/>
    <w:rsid w:val="00A84598"/>
    <w:rsid w:val="00A87287"/>
    <w:rsid w:val="00A93427"/>
    <w:rsid w:val="00A960AF"/>
    <w:rsid w:val="00AA1AA6"/>
    <w:rsid w:val="00AB4557"/>
    <w:rsid w:val="00AB500C"/>
    <w:rsid w:val="00AB69F8"/>
    <w:rsid w:val="00AC7BC7"/>
    <w:rsid w:val="00AE0CE3"/>
    <w:rsid w:val="00AE3E21"/>
    <w:rsid w:val="00AE4FA5"/>
    <w:rsid w:val="00AF159E"/>
    <w:rsid w:val="00B002BD"/>
    <w:rsid w:val="00B01192"/>
    <w:rsid w:val="00B063FB"/>
    <w:rsid w:val="00B07AEF"/>
    <w:rsid w:val="00B07E09"/>
    <w:rsid w:val="00B13417"/>
    <w:rsid w:val="00B14FA6"/>
    <w:rsid w:val="00B17874"/>
    <w:rsid w:val="00B25F87"/>
    <w:rsid w:val="00B33799"/>
    <w:rsid w:val="00B35918"/>
    <w:rsid w:val="00B4232D"/>
    <w:rsid w:val="00B43A22"/>
    <w:rsid w:val="00B52333"/>
    <w:rsid w:val="00B53F44"/>
    <w:rsid w:val="00B6469C"/>
    <w:rsid w:val="00B666D7"/>
    <w:rsid w:val="00B745BA"/>
    <w:rsid w:val="00B76905"/>
    <w:rsid w:val="00B826A4"/>
    <w:rsid w:val="00B83AE2"/>
    <w:rsid w:val="00B84483"/>
    <w:rsid w:val="00B913A5"/>
    <w:rsid w:val="00B95105"/>
    <w:rsid w:val="00B97150"/>
    <w:rsid w:val="00BA3A06"/>
    <w:rsid w:val="00BB2036"/>
    <w:rsid w:val="00BB391D"/>
    <w:rsid w:val="00BB46F9"/>
    <w:rsid w:val="00BC006A"/>
    <w:rsid w:val="00BC390D"/>
    <w:rsid w:val="00BC5965"/>
    <w:rsid w:val="00BC6EF8"/>
    <w:rsid w:val="00BD0C4C"/>
    <w:rsid w:val="00BD18A0"/>
    <w:rsid w:val="00BF4A87"/>
    <w:rsid w:val="00BF4C54"/>
    <w:rsid w:val="00BF6DA4"/>
    <w:rsid w:val="00C02D14"/>
    <w:rsid w:val="00C03114"/>
    <w:rsid w:val="00C05C25"/>
    <w:rsid w:val="00C070F5"/>
    <w:rsid w:val="00C1062C"/>
    <w:rsid w:val="00C166DC"/>
    <w:rsid w:val="00C16CC4"/>
    <w:rsid w:val="00C17BCC"/>
    <w:rsid w:val="00C324A1"/>
    <w:rsid w:val="00C32886"/>
    <w:rsid w:val="00C342B0"/>
    <w:rsid w:val="00C41A18"/>
    <w:rsid w:val="00C43A17"/>
    <w:rsid w:val="00C5081D"/>
    <w:rsid w:val="00C50CDA"/>
    <w:rsid w:val="00C53CEC"/>
    <w:rsid w:val="00C5634D"/>
    <w:rsid w:val="00C71E92"/>
    <w:rsid w:val="00C73232"/>
    <w:rsid w:val="00C812D4"/>
    <w:rsid w:val="00C90E3A"/>
    <w:rsid w:val="00CA2E20"/>
    <w:rsid w:val="00CA5926"/>
    <w:rsid w:val="00CA59B9"/>
    <w:rsid w:val="00CA7294"/>
    <w:rsid w:val="00CB1376"/>
    <w:rsid w:val="00CC1DC5"/>
    <w:rsid w:val="00CD267A"/>
    <w:rsid w:val="00CD4175"/>
    <w:rsid w:val="00CD4E7C"/>
    <w:rsid w:val="00CD73F0"/>
    <w:rsid w:val="00CE00EF"/>
    <w:rsid w:val="00CE5AB9"/>
    <w:rsid w:val="00CF30F3"/>
    <w:rsid w:val="00D01DA3"/>
    <w:rsid w:val="00D12B95"/>
    <w:rsid w:val="00D1493B"/>
    <w:rsid w:val="00D154C1"/>
    <w:rsid w:val="00D16063"/>
    <w:rsid w:val="00D23733"/>
    <w:rsid w:val="00D23752"/>
    <w:rsid w:val="00D33FB8"/>
    <w:rsid w:val="00D3517B"/>
    <w:rsid w:val="00D3545F"/>
    <w:rsid w:val="00D370A1"/>
    <w:rsid w:val="00D3754A"/>
    <w:rsid w:val="00D4117E"/>
    <w:rsid w:val="00D41430"/>
    <w:rsid w:val="00D478DD"/>
    <w:rsid w:val="00D52008"/>
    <w:rsid w:val="00D5380E"/>
    <w:rsid w:val="00D55BE2"/>
    <w:rsid w:val="00D55CDB"/>
    <w:rsid w:val="00D620F4"/>
    <w:rsid w:val="00D66CFB"/>
    <w:rsid w:val="00D76397"/>
    <w:rsid w:val="00D8043F"/>
    <w:rsid w:val="00D84B0D"/>
    <w:rsid w:val="00D863B5"/>
    <w:rsid w:val="00D9164C"/>
    <w:rsid w:val="00D91E74"/>
    <w:rsid w:val="00D96D2D"/>
    <w:rsid w:val="00DA1D7D"/>
    <w:rsid w:val="00DB2CEB"/>
    <w:rsid w:val="00DB38BB"/>
    <w:rsid w:val="00DC0262"/>
    <w:rsid w:val="00DC13AF"/>
    <w:rsid w:val="00DC43CE"/>
    <w:rsid w:val="00DD17D9"/>
    <w:rsid w:val="00DE112E"/>
    <w:rsid w:val="00DF55D3"/>
    <w:rsid w:val="00E02E53"/>
    <w:rsid w:val="00E0682C"/>
    <w:rsid w:val="00E11321"/>
    <w:rsid w:val="00E14BA6"/>
    <w:rsid w:val="00E15860"/>
    <w:rsid w:val="00E177F7"/>
    <w:rsid w:val="00E25D2F"/>
    <w:rsid w:val="00E32803"/>
    <w:rsid w:val="00E339F5"/>
    <w:rsid w:val="00E44A0D"/>
    <w:rsid w:val="00E4620B"/>
    <w:rsid w:val="00E51B21"/>
    <w:rsid w:val="00E51B3F"/>
    <w:rsid w:val="00E52E50"/>
    <w:rsid w:val="00E54A2B"/>
    <w:rsid w:val="00E55A6E"/>
    <w:rsid w:val="00E64B68"/>
    <w:rsid w:val="00E653A0"/>
    <w:rsid w:val="00E67742"/>
    <w:rsid w:val="00E73333"/>
    <w:rsid w:val="00E8274C"/>
    <w:rsid w:val="00E84146"/>
    <w:rsid w:val="00E86902"/>
    <w:rsid w:val="00E86E57"/>
    <w:rsid w:val="00E876D4"/>
    <w:rsid w:val="00E90F76"/>
    <w:rsid w:val="00E94D04"/>
    <w:rsid w:val="00EA1871"/>
    <w:rsid w:val="00EA2098"/>
    <w:rsid w:val="00EA3162"/>
    <w:rsid w:val="00EA3546"/>
    <w:rsid w:val="00EA5B61"/>
    <w:rsid w:val="00EB58F4"/>
    <w:rsid w:val="00EB6B86"/>
    <w:rsid w:val="00EC64BA"/>
    <w:rsid w:val="00ED0FC7"/>
    <w:rsid w:val="00ED1C2B"/>
    <w:rsid w:val="00ED7C0F"/>
    <w:rsid w:val="00EE4181"/>
    <w:rsid w:val="00EF19BB"/>
    <w:rsid w:val="00F07111"/>
    <w:rsid w:val="00F101D1"/>
    <w:rsid w:val="00F13F34"/>
    <w:rsid w:val="00F16FFC"/>
    <w:rsid w:val="00F22AF3"/>
    <w:rsid w:val="00F3339B"/>
    <w:rsid w:val="00F41A68"/>
    <w:rsid w:val="00F54DA4"/>
    <w:rsid w:val="00F55042"/>
    <w:rsid w:val="00F66E4B"/>
    <w:rsid w:val="00F66F53"/>
    <w:rsid w:val="00F7093A"/>
    <w:rsid w:val="00F73708"/>
    <w:rsid w:val="00F754AC"/>
    <w:rsid w:val="00F76B37"/>
    <w:rsid w:val="00F76DBD"/>
    <w:rsid w:val="00F829C8"/>
    <w:rsid w:val="00F9068C"/>
    <w:rsid w:val="00F93B55"/>
    <w:rsid w:val="00FA3373"/>
    <w:rsid w:val="00FA4F41"/>
    <w:rsid w:val="00FA5742"/>
    <w:rsid w:val="00FB6FD0"/>
    <w:rsid w:val="00FC4816"/>
    <w:rsid w:val="00FD245B"/>
    <w:rsid w:val="00FD2C92"/>
    <w:rsid w:val="00FD44C3"/>
    <w:rsid w:val="00FD4C0A"/>
    <w:rsid w:val="00FE05A6"/>
    <w:rsid w:val="00FE1A8E"/>
    <w:rsid w:val="00FF5175"/>
    <w:rsid w:val="00FF6D31"/>
    <w:rsid w:val="00FF7BF3"/>
    <w:rsid w:val="015CD7A1"/>
    <w:rsid w:val="0264A11B"/>
    <w:rsid w:val="026B6CAD"/>
    <w:rsid w:val="02BCFB70"/>
    <w:rsid w:val="02C578B5"/>
    <w:rsid w:val="038E19BE"/>
    <w:rsid w:val="0458CBD1"/>
    <w:rsid w:val="0593BF34"/>
    <w:rsid w:val="075C1DF5"/>
    <w:rsid w:val="078DAA0C"/>
    <w:rsid w:val="07C4351C"/>
    <w:rsid w:val="08DFADEC"/>
    <w:rsid w:val="09FD8E13"/>
    <w:rsid w:val="0A7F2C65"/>
    <w:rsid w:val="0A9B0B32"/>
    <w:rsid w:val="0B9009B7"/>
    <w:rsid w:val="0C1AFCC6"/>
    <w:rsid w:val="0CA7A5B5"/>
    <w:rsid w:val="0CAABEF3"/>
    <w:rsid w:val="0D34DC38"/>
    <w:rsid w:val="0DAED1B4"/>
    <w:rsid w:val="0E0BEDD6"/>
    <w:rsid w:val="0E250E15"/>
    <w:rsid w:val="0F20EBF6"/>
    <w:rsid w:val="0FB3C822"/>
    <w:rsid w:val="0FFA0D03"/>
    <w:rsid w:val="119CCBB0"/>
    <w:rsid w:val="120C7F05"/>
    <w:rsid w:val="12338F11"/>
    <w:rsid w:val="134DCA7F"/>
    <w:rsid w:val="1468FB4E"/>
    <w:rsid w:val="14B455C9"/>
    <w:rsid w:val="15BD8FED"/>
    <w:rsid w:val="164C6183"/>
    <w:rsid w:val="16E0DA3A"/>
    <w:rsid w:val="17EBF68B"/>
    <w:rsid w:val="182667E2"/>
    <w:rsid w:val="187351E4"/>
    <w:rsid w:val="1A5C2B9B"/>
    <w:rsid w:val="1A645922"/>
    <w:rsid w:val="1C457C63"/>
    <w:rsid w:val="1D020DBC"/>
    <w:rsid w:val="1E1CBE17"/>
    <w:rsid w:val="1F5546BF"/>
    <w:rsid w:val="2046BD64"/>
    <w:rsid w:val="209A7F69"/>
    <w:rsid w:val="20B7EE5B"/>
    <w:rsid w:val="21AF4B4E"/>
    <w:rsid w:val="21F2BD8A"/>
    <w:rsid w:val="221AB81E"/>
    <w:rsid w:val="22B58B7E"/>
    <w:rsid w:val="230B85E1"/>
    <w:rsid w:val="23BFAC6F"/>
    <w:rsid w:val="2415094E"/>
    <w:rsid w:val="2462F6CC"/>
    <w:rsid w:val="24BB5F33"/>
    <w:rsid w:val="24D26719"/>
    <w:rsid w:val="24FFB5D4"/>
    <w:rsid w:val="25494167"/>
    <w:rsid w:val="258B20A5"/>
    <w:rsid w:val="25FB3F31"/>
    <w:rsid w:val="2621EA7D"/>
    <w:rsid w:val="26C9FF61"/>
    <w:rsid w:val="26F32197"/>
    <w:rsid w:val="289F2FCB"/>
    <w:rsid w:val="28A44212"/>
    <w:rsid w:val="295EF584"/>
    <w:rsid w:val="29B573E9"/>
    <w:rsid w:val="29FDCF6F"/>
    <w:rsid w:val="2A04CC24"/>
    <w:rsid w:val="2A874FF5"/>
    <w:rsid w:val="2AD26EFA"/>
    <w:rsid w:val="2B41A89D"/>
    <w:rsid w:val="2B52AC24"/>
    <w:rsid w:val="2BCB21FC"/>
    <w:rsid w:val="2BE4CFDD"/>
    <w:rsid w:val="2C5F76AC"/>
    <w:rsid w:val="2D2140FD"/>
    <w:rsid w:val="2D538E1A"/>
    <w:rsid w:val="2DCF70C3"/>
    <w:rsid w:val="2FE0415F"/>
    <w:rsid w:val="2FFA5334"/>
    <w:rsid w:val="30ABEABB"/>
    <w:rsid w:val="3128F481"/>
    <w:rsid w:val="317DA30A"/>
    <w:rsid w:val="31A6388E"/>
    <w:rsid w:val="327B2E72"/>
    <w:rsid w:val="32833C6A"/>
    <w:rsid w:val="32C7C153"/>
    <w:rsid w:val="32F35376"/>
    <w:rsid w:val="34421034"/>
    <w:rsid w:val="344A3ECA"/>
    <w:rsid w:val="355F97F1"/>
    <w:rsid w:val="366137F3"/>
    <w:rsid w:val="3721F65A"/>
    <w:rsid w:val="3751550A"/>
    <w:rsid w:val="37726624"/>
    <w:rsid w:val="3828067C"/>
    <w:rsid w:val="382DB17A"/>
    <w:rsid w:val="39880D1D"/>
    <w:rsid w:val="39C49B7A"/>
    <w:rsid w:val="3A4F0167"/>
    <w:rsid w:val="3B1BD5E1"/>
    <w:rsid w:val="3BD115EB"/>
    <w:rsid w:val="3C9047E5"/>
    <w:rsid w:val="3CF43CBB"/>
    <w:rsid w:val="3D6CE64C"/>
    <w:rsid w:val="3D8E7299"/>
    <w:rsid w:val="3E28210C"/>
    <w:rsid w:val="3E51191B"/>
    <w:rsid w:val="3F09DBD8"/>
    <w:rsid w:val="3F453E51"/>
    <w:rsid w:val="41186925"/>
    <w:rsid w:val="41C53D53"/>
    <w:rsid w:val="42888024"/>
    <w:rsid w:val="4445A683"/>
    <w:rsid w:val="4459E3EA"/>
    <w:rsid w:val="45659E30"/>
    <w:rsid w:val="462B6A9A"/>
    <w:rsid w:val="4746655A"/>
    <w:rsid w:val="47D76143"/>
    <w:rsid w:val="49059AFD"/>
    <w:rsid w:val="499B2085"/>
    <w:rsid w:val="4ACDBD05"/>
    <w:rsid w:val="4ADD6BF6"/>
    <w:rsid w:val="4C2F626A"/>
    <w:rsid w:val="4C9E0AFE"/>
    <w:rsid w:val="4EF82D51"/>
    <w:rsid w:val="4FDAFA0B"/>
    <w:rsid w:val="518A205F"/>
    <w:rsid w:val="51DCC811"/>
    <w:rsid w:val="52E7BE2A"/>
    <w:rsid w:val="52F28B84"/>
    <w:rsid w:val="533115CF"/>
    <w:rsid w:val="533C559B"/>
    <w:rsid w:val="53512E98"/>
    <w:rsid w:val="54838E8B"/>
    <w:rsid w:val="54CCB2AD"/>
    <w:rsid w:val="55311A57"/>
    <w:rsid w:val="55DBB785"/>
    <w:rsid w:val="56763A38"/>
    <w:rsid w:val="569AD3CD"/>
    <w:rsid w:val="572668C0"/>
    <w:rsid w:val="586867BA"/>
    <w:rsid w:val="58C2A210"/>
    <w:rsid w:val="591C34E6"/>
    <w:rsid w:val="59C7D49C"/>
    <w:rsid w:val="59DC27BA"/>
    <w:rsid w:val="5A8DF328"/>
    <w:rsid w:val="5B5A822F"/>
    <w:rsid w:val="5BED1E7A"/>
    <w:rsid w:val="5BEF899A"/>
    <w:rsid w:val="5C1030C1"/>
    <w:rsid w:val="5D6E8E3E"/>
    <w:rsid w:val="5E7B225E"/>
    <w:rsid w:val="5F57E429"/>
    <w:rsid w:val="60685831"/>
    <w:rsid w:val="6070E9E9"/>
    <w:rsid w:val="6193E270"/>
    <w:rsid w:val="62093BE7"/>
    <w:rsid w:val="627A8BBB"/>
    <w:rsid w:val="64A4F024"/>
    <w:rsid w:val="64E8E53C"/>
    <w:rsid w:val="65541C26"/>
    <w:rsid w:val="65BAFCAD"/>
    <w:rsid w:val="664C4D33"/>
    <w:rsid w:val="66FC4827"/>
    <w:rsid w:val="67F3D458"/>
    <w:rsid w:val="68282D53"/>
    <w:rsid w:val="6865A0F2"/>
    <w:rsid w:val="6878F520"/>
    <w:rsid w:val="68A40122"/>
    <w:rsid w:val="68A9B3A4"/>
    <w:rsid w:val="68D54542"/>
    <w:rsid w:val="6A22A14E"/>
    <w:rsid w:val="6B4891CD"/>
    <w:rsid w:val="6BDBA1E4"/>
    <w:rsid w:val="6BFF14AC"/>
    <w:rsid w:val="6C045B75"/>
    <w:rsid w:val="6C33F0A9"/>
    <w:rsid w:val="6CF60965"/>
    <w:rsid w:val="6D014931"/>
    <w:rsid w:val="6DBB23AC"/>
    <w:rsid w:val="6DCAFBE3"/>
    <w:rsid w:val="6E19192A"/>
    <w:rsid w:val="6E2A8DA9"/>
    <w:rsid w:val="6E85EB55"/>
    <w:rsid w:val="6FF4D27D"/>
    <w:rsid w:val="7165B999"/>
    <w:rsid w:val="717BE15F"/>
    <w:rsid w:val="71FFDA49"/>
    <w:rsid w:val="722BE43C"/>
    <w:rsid w:val="7282C2CD"/>
    <w:rsid w:val="7326B1C3"/>
    <w:rsid w:val="74D02A3C"/>
    <w:rsid w:val="75100285"/>
    <w:rsid w:val="75961CE1"/>
    <w:rsid w:val="75AB6D70"/>
    <w:rsid w:val="75E9BEF1"/>
    <w:rsid w:val="75F9018A"/>
    <w:rsid w:val="760BFC6B"/>
    <w:rsid w:val="77737B01"/>
    <w:rsid w:val="79109154"/>
    <w:rsid w:val="79BCD6FD"/>
    <w:rsid w:val="7A038C20"/>
    <w:rsid w:val="7B550226"/>
    <w:rsid w:val="7B5914DE"/>
    <w:rsid w:val="7BC8D685"/>
    <w:rsid w:val="7CC077AA"/>
    <w:rsid w:val="7DB3820F"/>
    <w:rsid w:val="7E390995"/>
    <w:rsid w:val="7EED3AA5"/>
    <w:rsid w:val="7F534C9E"/>
    <w:rsid w:val="7F8EE813"/>
    <w:rsid w:val="7F9BC4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370A1"/>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normaltextrun">
    <w:name w:val="normaltextrun"/>
    <w:basedOn w:val="Fuentedeprrafopredeter"/>
    <w:rsid w:val="00D370A1"/>
  </w:style>
  <w:style w:type="character" w:customStyle="1" w:styleId="eop">
    <w:name w:val="eop"/>
    <w:basedOn w:val="Fuentedeprrafopredeter"/>
    <w:rsid w:val="00D370A1"/>
  </w:style>
  <w:style w:type="paragraph" w:styleId="Prrafodelista">
    <w:name w:val="List Paragraph"/>
    <w:basedOn w:val="Normal"/>
    <w:uiPriority w:val="34"/>
    <w:qFormat/>
    <w:rsid w:val="007340A9"/>
    <w:pPr>
      <w:spacing w:after="0" w:line="240" w:lineRule="auto"/>
      <w:ind w:left="720"/>
      <w:contextualSpacing/>
    </w:pPr>
    <w:rPr>
      <w:rFonts w:ascii="Arial" w:eastAsia="Times New Roman" w:hAnsi="Arial" w:cs="Arial"/>
      <w:kern w:val="0"/>
      <w:lang w:val="es-ES" w:eastAsia="es-ES"/>
      <w14:ligatures w14:val="none"/>
    </w:rPr>
  </w:style>
  <w:style w:type="character" w:styleId="Refdecomentario">
    <w:name w:val="annotation reference"/>
    <w:basedOn w:val="Fuentedeprrafopredeter"/>
    <w:uiPriority w:val="99"/>
    <w:semiHidden/>
    <w:unhideWhenUsed/>
    <w:rsid w:val="007340A9"/>
    <w:rPr>
      <w:sz w:val="16"/>
      <w:szCs w:val="16"/>
    </w:rPr>
  </w:style>
  <w:style w:type="paragraph" w:styleId="Textocomentario">
    <w:name w:val="annotation text"/>
    <w:basedOn w:val="Normal"/>
    <w:link w:val="TextocomentarioCar"/>
    <w:uiPriority w:val="99"/>
    <w:unhideWhenUsed/>
    <w:rsid w:val="007340A9"/>
    <w:pPr>
      <w:spacing w:after="0" w:line="240" w:lineRule="auto"/>
    </w:pPr>
    <w:rPr>
      <w:rFonts w:ascii="Arial" w:eastAsia="Times New Roman" w:hAnsi="Arial" w:cs="Arial"/>
      <w:kern w:val="0"/>
      <w:sz w:val="20"/>
      <w:szCs w:val="20"/>
      <w:lang w:val="es-ES" w:eastAsia="es-ES"/>
      <w14:ligatures w14:val="none"/>
    </w:rPr>
  </w:style>
  <w:style w:type="character" w:customStyle="1" w:styleId="TextocomentarioCar">
    <w:name w:val="Texto comentario Car"/>
    <w:basedOn w:val="Fuentedeprrafopredeter"/>
    <w:link w:val="Textocomentario"/>
    <w:uiPriority w:val="99"/>
    <w:rsid w:val="007340A9"/>
    <w:rPr>
      <w:rFonts w:ascii="Arial" w:eastAsia="Times New Roman" w:hAnsi="Arial" w:cs="Arial"/>
      <w:kern w:val="0"/>
      <w:sz w:val="20"/>
      <w:szCs w:val="20"/>
      <w:lang w:val="es-ES" w:eastAsia="es-ES"/>
      <w14:ligatures w14:val="none"/>
    </w:rPr>
  </w:style>
  <w:style w:type="paragraph" w:customStyle="1" w:styleId="Default">
    <w:name w:val="Default"/>
    <w:rsid w:val="00C324A1"/>
    <w:pPr>
      <w:autoSpaceDE w:val="0"/>
      <w:autoSpaceDN w:val="0"/>
      <w:adjustRightInd w:val="0"/>
      <w:spacing w:after="0" w:line="240" w:lineRule="auto"/>
    </w:pPr>
    <w:rPr>
      <w:rFonts w:ascii="Arial" w:hAnsi="Arial" w:cs="Arial"/>
      <w:color w:val="000000"/>
      <w:kern w:val="0"/>
      <w:sz w:val="24"/>
      <w:szCs w:val="24"/>
      <w14:ligatures w14:val="none"/>
    </w:rPr>
  </w:style>
  <w:style w:type="paragraph" w:styleId="Asuntodelcomentario">
    <w:name w:val="annotation subject"/>
    <w:basedOn w:val="Textocomentario"/>
    <w:next w:val="Textocomentario"/>
    <w:link w:val="AsuntodelcomentarioCar"/>
    <w:uiPriority w:val="99"/>
    <w:semiHidden/>
    <w:unhideWhenUsed/>
    <w:rsid w:val="00D620F4"/>
    <w:pPr>
      <w:spacing w:after="160"/>
    </w:pPr>
    <w:rPr>
      <w:rFonts w:asciiTheme="minorHAnsi" w:eastAsiaTheme="minorHAnsi" w:hAnsiTheme="minorHAnsi" w:cstheme="minorBidi"/>
      <w:b/>
      <w:bCs/>
      <w:kern w:val="2"/>
      <w:lang w:val="es-PE" w:eastAsia="en-US"/>
      <w14:ligatures w14:val="standardContextual"/>
    </w:rPr>
  </w:style>
  <w:style w:type="character" w:customStyle="1" w:styleId="AsuntodelcomentarioCar">
    <w:name w:val="Asunto del comentario Car"/>
    <w:basedOn w:val="TextocomentarioCar"/>
    <w:link w:val="Asuntodelcomentario"/>
    <w:uiPriority w:val="99"/>
    <w:semiHidden/>
    <w:rsid w:val="00D620F4"/>
    <w:rPr>
      <w:rFonts w:ascii="Arial" w:eastAsia="Times New Roman" w:hAnsi="Arial" w:cs="Arial"/>
      <w:b/>
      <w:bCs/>
      <w:kern w:val="0"/>
      <w:sz w:val="20"/>
      <w:szCs w:val="20"/>
      <w:lang w:val="es-ES" w:eastAsia="es-ES"/>
      <w14:ligatures w14:val="none"/>
    </w:rPr>
  </w:style>
  <w:style w:type="paragraph" w:styleId="NormalWeb">
    <w:name w:val="Normal (Web)"/>
    <w:basedOn w:val="Normal"/>
    <w:uiPriority w:val="99"/>
    <w:unhideWhenUsed/>
    <w:rsid w:val="004E1BEA"/>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paragraph" w:styleId="Textodeglobo">
    <w:name w:val="Balloon Text"/>
    <w:basedOn w:val="Normal"/>
    <w:link w:val="TextodegloboCar"/>
    <w:uiPriority w:val="99"/>
    <w:semiHidden/>
    <w:unhideWhenUsed/>
    <w:rsid w:val="009B2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3A9"/>
    <w:rPr>
      <w:rFonts w:ascii="Tahoma" w:hAnsi="Tahoma" w:cs="Tahoma"/>
      <w:sz w:val="16"/>
      <w:szCs w:val="16"/>
    </w:rPr>
  </w:style>
  <w:style w:type="paragraph" w:styleId="Revisin">
    <w:name w:val="Revision"/>
    <w:hidden/>
    <w:uiPriority w:val="99"/>
    <w:semiHidden/>
    <w:rsid w:val="0055212E"/>
    <w:pPr>
      <w:spacing w:after="0" w:line="240" w:lineRule="auto"/>
    </w:pPr>
  </w:style>
  <w:style w:type="table" w:styleId="Tablaconcuadrcula">
    <w:name w:val="Table Grid"/>
    <w:basedOn w:val="Tablanormal"/>
    <w:uiPriority w:val="39"/>
    <w:rsid w:val="00706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39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9F5"/>
  </w:style>
  <w:style w:type="paragraph" w:styleId="Piedepgina">
    <w:name w:val="footer"/>
    <w:basedOn w:val="Normal"/>
    <w:link w:val="PiedepginaCar"/>
    <w:uiPriority w:val="99"/>
    <w:unhideWhenUsed/>
    <w:rsid w:val="00E339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9F5"/>
  </w:style>
  <w:style w:type="paragraph" w:styleId="Textonotapie">
    <w:name w:val="footnote text"/>
    <w:basedOn w:val="Normal"/>
    <w:link w:val="TextonotapieCar"/>
    <w:uiPriority w:val="99"/>
    <w:semiHidden/>
    <w:unhideWhenUsed/>
    <w:rsid w:val="00A656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568E"/>
    <w:rPr>
      <w:sz w:val="20"/>
      <w:szCs w:val="20"/>
    </w:rPr>
  </w:style>
  <w:style w:type="character" w:styleId="Refdenotaalpie">
    <w:name w:val="footnote reference"/>
    <w:basedOn w:val="Fuentedeprrafopredeter"/>
    <w:uiPriority w:val="99"/>
    <w:semiHidden/>
    <w:unhideWhenUsed/>
    <w:rsid w:val="00A6568E"/>
    <w:rPr>
      <w:vertAlign w:val="superscript"/>
    </w:rPr>
  </w:style>
  <w:style w:type="paragraph" w:customStyle="1" w:styleId="pf0">
    <w:name w:val="pf0"/>
    <w:basedOn w:val="Normal"/>
    <w:rsid w:val="001877F0"/>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cf01">
    <w:name w:val="cf01"/>
    <w:basedOn w:val="Fuentedeprrafopredeter"/>
    <w:rsid w:val="001877F0"/>
    <w:rPr>
      <w:rFonts w:ascii="Segoe UI" w:hAnsi="Segoe UI" w:cs="Segoe UI" w:hint="default"/>
      <w:sz w:val="18"/>
      <w:szCs w:val="18"/>
    </w:rPr>
  </w:style>
  <w:style w:type="character" w:styleId="Hipervnculo">
    <w:name w:val="Hyperlink"/>
    <w:basedOn w:val="Fuentedeprrafopredeter"/>
    <w:uiPriority w:val="99"/>
    <w:unhideWhenUsed/>
    <w:rsid w:val="00D863B5"/>
    <w:rPr>
      <w:color w:val="0563C1" w:themeColor="hyperlink"/>
      <w:u w:val="single"/>
    </w:rPr>
  </w:style>
  <w:style w:type="character" w:customStyle="1" w:styleId="UnresolvedMention">
    <w:name w:val="Unresolved Mention"/>
    <w:basedOn w:val="Fuentedeprrafopredeter"/>
    <w:uiPriority w:val="99"/>
    <w:semiHidden/>
    <w:unhideWhenUsed/>
    <w:rsid w:val="00CE00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370A1"/>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normaltextrun">
    <w:name w:val="normaltextrun"/>
    <w:basedOn w:val="Fuentedeprrafopredeter"/>
    <w:rsid w:val="00D370A1"/>
  </w:style>
  <w:style w:type="character" w:customStyle="1" w:styleId="eop">
    <w:name w:val="eop"/>
    <w:basedOn w:val="Fuentedeprrafopredeter"/>
    <w:rsid w:val="00D370A1"/>
  </w:style>
  <w:style w:type="paragraph" w:styleId="Prrafodelista">
    <w:name w:val="List Paragraph"/>
    <w:basedOn w:val="Normal"/>
    <w:uiPriority w:val="34"/>
    <w:qFormat/>
    <w:rsid w:val="007340A9"/>
    <w:pPr>
      <w:spacing w:after="0" w:line="240" w:lineRule="auto"/>
      <w:ind w:left="720"/>
      <w:contextualSpacing/>
    </w:pPr>
    <w:rPr>
      <w:rFonts w:ascii="Arial" w:eastAsia="Times New Roman" w:hAnsi="Arial" w:cs="Arial"/>
      <w:kern w:val="0"/>
      <w:lang w:val="es-ES" w:eastAsia="es-ES"/>
      <w14:ligatures w14:val="none"/>
    </w:rPr>
  </w:style>
  <w:style w:type="character" w:styleId="Refdecomentario">
    <w:name w:val="annotation reference"/>
    <w:basedOn w:val="Fuentedeprrafopredeter"/>
    <w:uiPriority w:val="99"/>
    <w:semiHidden/>
    <w:unhideWhenUsed/>
    <w:rsid w:val="007340A9"/>
    <w:rPr>
      <w:sz w:val="16"/>
      <w:szCs w:val="16"/>
    </w:rPr>
  </w:style>
  <w:style w:type="paragraph" w:styleId="Textocomentario">
    <w:name w:val="annotation text"/>
    <w:basedOn w:val="Normal"/>
    <w:link w:val="TextocomentarioCar"/>
    <w:uiPriority w:val="99"/>
    <w:unhideWhenUsed/>
    <w:rsid w:val="007340A9"/>
    <w:pPr>
      <w:spacing w:after="0" w:line="240" w:lineRule="auto"/>
    </w:pPr>
    <w:rPr>
      <w:rFonts w:ascii="Arial" w:eastAsia="Times New Roman" w:hAnsi="Arial" w:cs="Arial"/>
      <w:kern w:val="0"/>
      <w:sz w:val="20"/>
      <w:szCs w:val="20"/>
      <w:lang w:val="es-ES" w:eastAsia="es-ES"/>
      <w14:ligatures w14:val="none"/>
    </w:rPr>
  </w:style>
  <w:style w:type="character" w:customStyle="1" w:styleId="TextocomentarioCar">
    <w:name w:val="Texto comentario Car"/>
    <w:basedOn w:val="Fuentedeprrafopredeter"/>
    <w:link w:val="Textocomentario"/>
    <w:uiPriority w:val="99"/>
    <w:rsid w:val="007340A9"/>
    <w:rPr>
      <w:rFonts w:ascii="Arial" w:eastAsia="Times New Roman" w:hAnsi="Arial" w:cs="Arial"/>
      <w:kern w:val="0"/>
      <w:sz w:val="20"/>
      <w:szCs w:val="20"/>
      <w:lang w:val="es-ES" w:eastAsia="es-ES"/>
      <w14:ligatures w14:val="none"/>
    </w:rPr>
  </w:style>
  <w:style w:type="paragraph" w:customStyle="1" w:styleId="Default">
    <w:name w:val="Default"/>
    <w:rsid w:val="00C324A1"/>
    <w:pPr>
      <w:autoSpaceDE w:val="0"/>
      <w:autoSpaceDN w:val="0"/>
      <w:adjustRightInd w:val="0"/>
      <w:spacing w:after="0" w:line="240" w:lineRule="auto"/>
    </w:pPr>
    <w:rPr>
      <w:rFonts w:ascii="Arial" w:hAnsi="Arial" w:cs="Arial"/>
      <w:color w:val="000000"/>
      <w:kern w:val="0"/>
      <w:sz w:val="24"/>
      <w:szCs w:val="24"/>
      <w14:ligatures w14:val="none"/>
    </w:rPr>
  </w:style>
  <w:style w:type="paragraph" w:styleId="Asuntodelcomentario">
    <w:name w:val="annotation subject"/>
    <w:basedOn w:val="Textocomentario"/>
    <w:next w:val="Textocomentario"/>
    <w:link w:val="AsuntodelcomentarioCar"/>
    <w:uiPriority w:val="99"/>
    <w:semiHidden/>
    <w:unhideWhenUsed/>
    <w:rsid w:val="00D620F4"/>
    <w:pPr>
      <w:spacing w:after="160"/>
    </w:pPr>
    <w:rPr>
      <w:rFonts w:asciiTheme="minorHAnsi" w:eastAsiaTheme="minorHAnsi" w:hAnsiTheme="minorHAnsi" w:cstheme="minorBidi"/>
      <w:b/>
      <w:bCs/>
      <w:kern w:val="2"/>
      <w:lang w:val="es-PE" w:eastAsia="en-US"/>
      <w14:ligatures w14:val="standardContextual"/>
    </w:rPr>
  </w:style>
  <w:style w:type="character" w:customStyle="1" w:styleId="AsuntodelcomentarioCar">
    <w:name w:val="Asunto del comentario Car"/>
    <w:basedOn w:val="TextocomentarioCar"/>
    <w:link w:val="Asuntodelcomentario"/>
    <w:uiPriority w:val="99"/>
    <w:semiHidden/>
    <w:rsid w:val="00D620F4"/>
    <w:rPr>
      <w:rFonts w:ascii="Arial" w:eastAsia="Times New Roman" w:hAnsi="Arial" w:cs="Arial"/>
      <w:b/>
      <w:bCs/>
      <w:kern w:val="0"/>
      <w:sz w:val="20"/>
      <w:szCs w:val="20"/>
      <w:lang w:val="es-ES" w:eastAsia="es-ES"/>
      <w14:ligatures w14:val="none"/>
    </w:rPr>
  </w:style>
  <w:style w:type="paragraph" w:styleId="NormalWeb">
    <w:name w:val="Normal (Web)"/>
    <w:basedOn w:val="Normal"/>
    <w:uiPriority w:val="99"/>
    <w:unhideWhenUsed/>
    <w:rsid w:val="004E1BEA"/>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paragraph" w:styleId="Textodeglobo">
    <w:name w:val="Balloon Text"/>
    <w:basedOn w:val="Normal"/>
    <w:link w:val="TextodegloboCar"/>
    <w:uiPriority w:val="99"/>
    <w:semiHidden/>
    <w:unhideWhenUsed/>
    <w:rsid w:val="009B2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3A9"/>
    <w:rPr>
      <w:rFonts w:ascii="Tahoma" w:hAnsi="Tahoma" w:cs="Tahoma"/>
      <w:sz w:val="16"/>
      <w:szCs w:val="16"/>
    </w:rPr>
  </w:style>
  <w:style w:type="paragraph" w:styleId="Revisin">
    <w:name w:val="Revision"/>
    <w:hidden/>
    <w:uiPriority w:val="99"/>
    <w:semiHidden/>
    <w:rsid w:val="0055212E"/>
    <w:pPr>
      <w:spacing w:after="0" w:line="240" w:lineRule="auto"/>
    </w:pPr>
  </w:style>
  <w:style w:type="table" w:styleId="Tablaconcuadrcula">
    <w:name w:val="Table Grid"/>
    <w:basedOn w:val="Tablanormal"/>
    <w:uiPriority w:val="39"/>
    <w:rsid w:val="00706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39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9F5"/>
  </w:style>
  <w:style w:type="paragraph" w:styleId="Piedepgina">
    <w:name w:val="footer"/>
    <w:basedOn w:val="Normal"/>
    <w:link w:val="PiedepginaCar"/>
    <w:uiPriority w:val="99"/>
    <w:unhideWhenUsed/>
    <w:rsid w:val="00E339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9F5"/>
  </w:style>
  <w:style w:type="paragraph" w:styleId="Textonotapie">
    <w:name w:val="footnote text"/>
    <w:basedOn w:val="Normal"/>
    <w:link w:val="TextonotapieCar"/>
    <w:uiPriority w:val="99"/>
    <w:semiHidden/>
    <w:unhideWhenUsed/>
    <w:rsid w:val="00A656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568E"/>
    <w:rPr>
      <w:sz w:val="20"/>
      <w:szCs w:val="20"/>
    </w:rPr>
  </w:style>
  <w:style w:type="character" w:styleId="Refdenotaalpie">
    <w:name w:val="footnote reference"/>
    <w:basedOn w:val="Fuentedeprrafopredeter"/>
    <w:uiPriority w:val="99"/>
    <w:semiHidden/>
    <w:unhideWhenUsed/>
    <w:rsid w:val="00A6568E"/>
    <w:rPr>
      <w:vertAlign w:val="superscript"/>
    </w:rPr>
  </w:style>
  <w:style w:type="paragraph" w:customStyle="1" w:styleId="pf0">
    <w:name w:val="pf0"/>
    <w:basedOn w:val="Normal"/>
    <w:rsid w:val="001877F0"/>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cf01">
    <w:name w:val="cf01"/>
    <w:basedOn w:val="Fuentedeprrafopredeter"/>
    <w:rsid w:val="001877F0"/>
    <w:rPr>
      <w:rFonts w:ascii="Segoe UI" w:hAnsi="Segoe UI" w:cs="Segoe UI" w:hint="default"/>
      <w:sz w:val="18"/>
      <w:szCs w:val="18"/>
    </w:rPr>
  </w:style>
  <w:style w:type="character" w:styleId="Hipervnculo">
    <w:name w:val="Hyperlink"/>
    <w:basedOn w:val="Fuentedeprrafopredeter"/>
    <w:uiPriority w:val="99"/>
    <w:unhideWhenUsed/>
    <w:rsid w:val="00D863B5"/>
    <w:rPr>
      <w:color w:val="0563C1" w:themeColor="hyperlink"/>
      <w:u w:val="single"/>
    </w:rPr>
  </w:style>
  <w:style w:type="character" w:customStyle="1" w:styleId="UnresolvedMention">
    <w:name w:val="Unresolved Mention"/>
    <w:basedOn w:val="Fuentedeprrafopredeter"/>
    <w:uiPriority w:val="99"/>
    <w:semiHidden/>
    <w:unhideWhenUsed/>
    <w:rsid w:val="00CE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46">
      <w:bodyDiv w:val="1"/>
      <w:marLeft w:val="0"/>
      <w:marRight w:val="0"/>
      <w:marTop w:val="0"/>
      <w:marBottom w:val="0"/>
      <w:divBdr>
        <w:top w:val="none" w:sz="0" w:space="0" w:color="auto"/>
        <w:left w:val="none" w:sz="0" w:space="0" w:color="auto"/>
        <w:bottom w:val="none" w:sz="0" w:space="0" w:color="auto"/>
        <w:right w:val="none" w:sz="0" w:space="0" w:color="auto"/>
      </w:divBdr>
    </w:div>
    <w:div w:id="197668225">
      <w:bodyDiv w:val="1"/>
      <w:marLeft w:val="0"/>
      <w:marRight w:val="0"/>
      <w:marTop w:val="0"/>
      <w:marBottom w:val="0"/>
      <w:divBdr>
        <w:top w:val="none" w:sz="0" w:space="0" w:color="auto"/>
        <w:left w:val="none" w:sz="0" w:space="0" w:color="auto"/>
        <w:bottom w:val="none" w:sz="0" w:space="0" w:color="auto"/>
        <w:right w:val="none" w:sz="0" w:space="0" w:color="auto"/>
      </w:divBdr>
    </w:div>
    <w:div w:id="661856416">
      <w:bodyDiv w:val="1"/>
      <w:marLeft w:val="0"/>
      <w:marRight w:val="0"/>
      <w:marTop w:val="0"/>
      <w:marBottom w:val="0"/>
      <w:divBdr>
        <w:top w:val="none" w:sz="0" w:space="0" w:color="auto"/>
        <w:left w:val="none" w:sz="0" w:space="0" w:color="auto"/>
        <w:bottom w:val="none" w:sz="0" w:space="0" w:color="auto"/>
        <w:right w:val="none" w:sz="0" w:space="0" w:color="auto"/>
      </w:divBdr>
    </w:div>
    <w:div w:id="668171992">
      <w:bodyDiv w:val="1"/>
      <w:marLeft w:val="0"/>
      <w:marRight w:val="0"/>
      <w:marTop w:val="0"/>
      <w:marBottom w:val="0"/>
      <w:divBdr>
        <w:top w:val="none" w:sz="0" w:space="0" w:color="auto"/>
        <w:left w:val="none" w:sz="0" w:space="0" w:color="auto"/>
        <w:bottom w:val="none" w:sz="0" w:space="0" w:color="auto"/>
        <w:right w:val="none" w:sz="0" w:space="0" w:color="auto"/>
      </w:divBdr>
    </w:div>
    <w:div w:id="674309634">
      <w:bodyDiv w:val="1"/>
      <w:marLeft w:val="0"/>
      <w:marRight w:val="0"/>
      <w:marTop w:val="0"/>
      <w:marBottom w:val="0"/>
      <w:divBdr>
        <w:top w:val="none" w:sz="0" w:space="0" w:color="auto"/>
        <w:left w:val="none" w:sz="0" w:space="0" w:color="auto"/>
        <w:bottom w:val="none" w:sz="0" w:space="0" w:color="auto"/>
        <w:right w:val="none" w:sz="0" w:space="0" w:color="auto"/>
      </w:divBdr>
    </w:div>
    <w:div w:id="755592247">
      <w:bodyDiv w:val="1"/>
      <w:marLeft w:val="0"/>
      <w:marRight w:val="0"/>
      <w:marTop w:val="0"/>
      <w:marBottom w:val="0"/>
      <w:divBdr>
        <w:top w:val="none" w:sz="0" w:space="0" w:color="auto"/>
        <w:left w:val="none" w:sz="0" w:space="0" w:color="auto"/>
        <w:bottom w:val="none" w:sz="0" w:space="0" w:color="auto"/>
        <w:right w:val="none" w:sz="0" w:space="0" w:color="auto"/>
      </w:divBdr>
    </w:div>
    <w:div w:id="947127823">
      <w:bodyDiv w:val="1"/>
      <w:marLeft w:val="0"/>
      <w:marRight w:val="0"/>
      <w:marTop w:val="0"/>
      <w:marBottom w:val="0"/>
      <w:divBdr>
        <w:top w:val="none" w:sz="0" w:space="0" w:color="auto"/>
        <w:left w:val="none" w:sz="0" w:space="0" w:color="auto"/>
        <w:bottom w:val="none" w:sz="0" w:space="0" w:color="auto"/>
        <w:right w:val="none" w:sz="0" w:space="0" w:color="auto"/>
      </w:divBdr>
    </w:div>
    <w:div w:id="958874967">
      <w:bodyDiv w:val="1"/>
      <w:marLeft w:val="0"/>
      <w:marRight w:val="0"/>
      <w:marTop w:val="0"/>
      <w:marBottom w:val="0"/>
      <w:divBdr>
        <w:top w:val="none" w:sz="0" w:space="0" w:color="auto"/>
        <w:left w:val="none" w:sz="0" w:space="0" w:color="auto"/>
        <w:bottom w:val="none" w:sz="0" w:space="0" w:color="auto"/>
        <w:right w:val="none" w:sz="0" w:space="0" w:color="auto"/>
      </w:divBdr>
    </w:div>
    <w:div w:id="1052147410">
      <w:bodyDiv w:val="1"/>
      <w:marLeft w:val="0"/>
      <w:marRight w:val="0"/>
      <w:marTop w:val="0"/>
      <w:marBottom w:val="0"/>
      <w:divBdr>
        <w:top w:val="none" w:sz="0" w:space="0" w:color="auto"/>
        <w:left w:val="none" w:sz="0" w:space="0" w:color="auto"/>
        <w:bottom w:val="none" w:sz="0" w:space="0" w:color="auto"/>
        <w:right w:val="none" w:sz="0" w:space="0" w:color="auto"/>
      </w:divBdr>
    </w:div>
    <w:div w:id="1070424558">
      <w:bodyDiv w:val="1"/>
      <w:marLeft w:val="0"/>
      <w:marRight w:val="0"/>
      <w:marTop w:val="0"/>
      <w:marBottom w:val="0"/>
      <w:divBdr>
        <w:top w:val="none" w:sz="0" w:space="0" w:color="auto"/>
        <w:left w:val="none" w:sz="0" w:space="0" w:color="auto"/>
        <w:bottom w:val="none" w:sz="0" w:space="0" w:color="auto"/>
        <w:right w:val="none" w:sz="0" w:space="0" w:color="auto"/>
      </w:divBdr>
    </w:div>
    <w:div w:id="1136685300">
      <w:bodyDiv w:val="1"/>
      <w:marLeft w:val="0"/>
      <w:marRight w:val="0"/>
      <w:marTop w:val="0"/>
      <w:marBottom w:val="0"/>
      <w:divBdr>
        <w:top w:val="none" w:sz="0" w:space="0" w:color="auto"/>
        <w:left w:val="none" w:sz="0" w:space="0" w:color="auto"/>
        <w:bottom w:val="none" w:sz="0" w:space="0" w:color="auto"/>
        <w:right w:val="none" w:sz="0" w:space="0" w:color="auto"/>
      </w:divBdr>
      <w:divsChild>
        <w:div w:id="1206602471">
          <w:marLeft w:val="0"/>
          <w:marRight w:val="0"/>
          <w:marTop w:val="0"/>
          <w:marBottom w:val="0"/>
          <w:divBdr>
            <w:top w:val="none" w:sz="0" w:space="0" w:color="auto"/>
            <w:left w:val="none" w:sz="0" w:space="0" w:color="auto"/>
            <w:bottom w:val="none" w:sz="0" w:space="0" w:color="auto"/>
            <w:right w:val="none" w:sz="0" w:space="0" w:color="auto"/>
          </w:divBdr>
        </w:div>
        <w:div w:id="371419318">
          <w:marLeft w:val="0"/>
          <w:marRight w:val="0"/>
          <w:marTop w:val="0"/>
          <w:marBottom w:val="0"/>
          <w:divBdr>
            <w:top w:val="none" w:sz="0" w:space="0" w:color="auto"/>
            <w:left w:val="none" w:sz="0" w:space="0" w:color="auto"/>
            <w:bottom w:val="none" w:sz="0" w:space="0" w:color="auto"/>
            <w:right w:val="none" w:sz="0" w:space="0" w:color="auto"/>
          </w:divBdr>
        </w:div>
        <w:div w:id="952396772">
          <w:marLeft w:val="0"/>
          <w:marRight w:val="0"/>
          <w:marTop w:val="0"/>
          <w:marBottom w:val="0"/>
          <w:divBdr>
            <w:top w:val="none" w:sz="0" w:space="0" w:color="auto"/>
            <w:left w:val="none" w:sz="0" w:space="0" w:color="auto"/>
            <w:bottom w:val="none" w:sz="0" w:space="0" w:color="auto"/>
            <w:right w:val="none" w:sz="0" w:space="0" w:color="auto"/>
          </w:divBdr>
        </w:div>
        <w:div w:id="1140003166">
          <w:marLeft w:val="0"/>
          <w:marRight w:val="0"/>
          <w:marTop w:val="0"/>
          <w:marBottom w:val="0"/>
          <w:divBdr>
            <w:top w:val="none" w:sz="0" w:space="0" w:color="auto"/>
            <w:left w:val="none" w:sz="0" w:space="0" w:color="auto"/>
            <w:bottom w:val="none" w:sz="0" w:space="0" w:color="auto"/>
            <w:right w:val="none" w:sz="0" w:space="0" w:color="auto"/>
          </w:divBdr>
        </w:div>
        <w:div w:id="1361664124">
          <w:marLeft w:val="0"/>
          <w:marRight w:val="0"/>
          <w:marTop w:val="0"/>
          <w:marBottom w:val="0"/>
          <w:divBdr>
            <w:top w:val="none" w:sz="0" w:space="0" w:color="auto"/>
            <w:left w:val="none" w:sz="0" w:space="0" w:color="auto"/>
            <w:bottom w:val="none" w:sz="0" w:space="0" w:color="auto"/>
            <w:right w:val="none" w:sz="0" w:space="0" w:color="auto"/>
          </w:divBdr>
        </w:div>
        <w:div w:id="770124597">
          <w:marLeft w:val="0"/>
          <w:marRight w:val="0"/>
          <w:marTop w:val="0"/>
          <w:marBottom w:val="0"/>
          <w:divBdr>
            <w:top w:val="none" w:sz="0" w:space="0" w:color="auto"/>
            <w:left w:val="none" w:sz="0" w:space="0" w:color="auto"/>
            <w:bottom w:val="none" w:sz="0" w:space="0" w:color="auto"/>
            <w:right w:val="none" w:sz="0" w:space="0" w:color="auto"/>
          </w:divBdr>
        </w:div>
        <w:div w:id="419761608">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586114127">
          <w:marLeft w:val="0"/>
          <w:marRight w:val="0"/>
          <w:marTop w:val="0"/>
          <w:marBottom w:val="0"/>
          <w:divBdr>
            <w:top w:val="none" w:sz="0" w:space="0" w:color="auto"/>
            <w:left w:val="none" w:sz="0" w:space="0" w:color="auto"/>
            <w:bottom w:val="none" w:sz="0" w:space="0" w:color="auto"/>
            <w:right w:val="none" w:sz="0" w:space="0" w:color="auto"/>
          </w:divBdr>
        </w:div>
        <w:div w:id="678001643">
          <w:marLeft w:val="0"/>
          <w:marRight w:val="0"/>
          <w:marTop w:val="0"/>
          <w:marBottom w:val="0"/>
          <w:divBdr>
            <w:top w:val="none" w:sz="0" w:space="0" w:color="auto"/>
            <w:left w:val="none" w:sz="0" w:space="0" w:color="auto"/>
            <w:bottom w:val="none" w:sz="0" w:space="0" w:color="auto"/>
            <w:right w:val="none" w:sz="0" w:space="0" w:color="auto"/>
          </w:divBdr>
        </w:div>
        <w:div w:id="347175071">
          <w:marLeft w:val="0"/>
          <w:marRight w:val="0"/>
          <w:marTop w:val="0"/>
          <w:marBottom w:val="0"/>
          <w:divBdr>
            <w:top w:val="none" w:sz="0" w:space="0" w:color="auto"/>
            <w:left w:val="none" w:sz="0" w:space="0" w:color="auto"/>
            <w:bottom w:val="none" w:sz="0" w:space="0" w:color="auto"/>
            <w:right w:val="none" w:sz="0" w:space="0" w:color="auto"/>
          </w:divBdr>
        </w:div>
        <w:div w:id="137845876">
          <w:marLeft w:val="0"/>
          <w:marRight w:val="0"/>
          <w:marTop w:val="0"/>
          <w:marBottom w:val="0"/>
          <w:divBdr>
            <w:top w:val="none" w:sz="0" w:space="0" w:color="auto"/>
            <w:left w:val="none" w:sz="0" w:space="0" w:color="auto"/>
            <w:bottom w:val="none" w:sz="0" w:space="0" w:color="auto"/>
            <w:right w:val="none" w:sz="0" w:space="0" w:color="auto"/>
          </w:divBdr>
        </w:div>
        <w:div w:id="1682661358">
          <w:marLeft w:val="0"/>
          <w:marRight w:val="0"/>
          <w:marTop w:val="0"/>
          <w:marBottom w:val="0"/>
          <w:divBdr>
            <w:top w:val="none" w:sz="0" w:space="0" w:color="auto"/>
            <w:left w:val="none" w:sz="0" w:space="0" w:color="auto"/>
            <w:bottom w:val="none" w:sz="0" w:space="0" w:color="auto"/>
            <w:right w:val="none" w:sz="0" w:space="0" w:color="auto"/>
          </w:divBdr>
        </w:div>
        <w:div w:id="1417903784">
          <w:marLeft w:val="0"/>
          <w:marRight w:val="0"/>
          <w:marTop w:val="0"/>
          <w:marBottom w:val="0"/>
          <w:divBdr>
            <w:top w:val="none" w:sz="0" w:space="0" w:color="auto"/>
            <w:left w:val="none" w:sz="0" w:space="0" w:color="auto"/>
            <w:bottom w:val="none" w:sz="0" w:space="0" w:color="auto"/>
            <w:right w:val="none" w:sz="0" w:space="0" w:color="auto"/>
          </w:divBdr>
        </w:div>
        <w:div w:id="841236664">
          <w:marLeft w:val="0"/>
          <w:marRight w:val="0"/>
          <w:marTop w:val="0"/>
          <w:marBottom w:val="0"/>
          <w:divBdr>
            <w:top w:val="none" w:sz="0" w:space="0" w:color="auto"/>
            <w:left w:val="none" w:sz="0" w:space="0" w:color="auto"/>
            <w:bottom w:val="none" w:sz="0" w:space="0" w:color="auto"/>
            <w:right w:val="none" w:sz="0" w:space="0" w:color="auto"/>
          </w:divBdr>
        </w:div>
        <w:div w:id="1881892374">
          <w:marLeft w:val="0"/>
          <w:marRight w:val="0"/>
          <w:marTop w:val="0"/>
          <w:marBottom w:val="0"/>
          <w:divBdr>
            <w:top w:val="none" w:sz="0" w:space="0" w:color="auto"/>
            <w:left w:val="none" w:sz="0" w:space="0" w:color="auto"/>
            <w:bottom w:val="none" w:sz="0" w:space="0" w:color="auto"/>
            <w:right w:val="none" w:sz="0" w:space="0" w:color="auto"/>
          </w:divBdr>
        </w:div>
        <w:div w:id="1864054862">
          <w:marLeft w:val="0"/>
          <w:marRight w:val="0"/>
          <w:marTop w:val="0"/>
          <w:marBottom w:val="0"/>
          <w:divBdr>
            <w:top w:val="none" w:sz="0" w:space="0" w:color="auto"/>
            <w:left w:val="none" w:sz="0" w:space="0" w:color="auto"/>
            <w:bottom w:val="none" w:sz="0" w:space="0" w:color="auto"/>
            <w:right w:val="none" w:sz="0" w:space="0" w:color="auto"/>
          </w:divBdr>
        </w:div>
        <w:div w:id="314604807">
          <w:marLeft w:val="0"/>
          <w:marRight w:val="0"/>
          <w:marTop w:val="0"/>
          <w:marBottom w:val="0"/>
          <w:divBdr>
            <w:top w:val="none" w:sz="0" w:space="0" w:color="auto"/>
            <w:left w:val="none" w:sz="0" w:space="0" w:color="auto"/>
            <w:bottom w:val="none" w:sz="0" w:space="0" w:color="auto"/>
            <w:right w:val="none" w:sz="0" w:space="0" w:color="auto"/>
          </w:divBdr>
        </w:div>
        <w:div w:id="797577222">
          <w:marLeft w:val="0"/>
          <w:marRight w:val="0"/>
          <w:marTop w:val="0"/>
          <w:marBottom w:val="0"/>
          <w:divBdr>
            <w:top w:val="none" w:sz="0" w:space="0" w:color="auto"/>
            <w:left w:val="none" w:sz="0" w:space="0" w:color="auto"/>
            <w:bottom w:val="none" w:sz="0" w:space="0" w:color="auto"/>
            <w:right w:val="none" w:sz="0" w:space="0" w:color="auto"/>
          </w:divBdr>
        </w:div>
        <w:div w:id="1167131066">
          <w:marLeft w:val="0"/>
          <w:marRight w:val="0"/>
          <w:marTop w:val="0"/>
          <w:marBottom w:val="0"/>
          <w:divBdr>
            <w:top w:val="none" w:sz="0" w:space="0" w:color="auto"/>
            <w:left w:val="none" w:sz="0" w:space="0" w:color="auto"/>
            <w:bottom w:val="none" w:sz="0" w:space="0" w:color="auto"/>
            <w:right w:val="none" w:sz="0" w:space="0" w:color="auto"/>
          </w:divBdr>
        </w:div>
        <w:div w:id="887690162">
          <w:marLeft w:val="0"/>
          <w:marRight w:val="0"/>
          <w:marTop w:val="0"/>
          <w:marBottom w:val="0"/>
          <w:divBdr>
            <w:top w:val="none" w:sz="0" w:space="0" w:color="auto"/>
            <w:left w:val="none" w:sz="0" w:space="0" w:color="auto"/>
            <w:bottom w:val="none" w:sz="0" w:space="0" w:color="auto"/>
            <w:right w:val="none" w:sz="0" w:space="0" w:color="auto"/>
          </w:divBdr>
        </w:div>
        <w:div w:id="489441559">
          <w:marLeft w:val="0"/>
          <w:marRight w:val="0"/>
          <w:marTop w:val="0"/>
          <w:marBottom w:val="0"/>
          <w:divBdr>
            <w:top w:val="none" w:sz="0" w:space="0" w:color="auto"/>
            <w:left w:val="none" w:sz="0" w:space="0" w:color="auto"/>
            <w:bottom w:val="none" w:sz="0" w:space="0" w:color="auto"/>
            <w:right w:val="none" w:sz="0" w:space="0" w:color="auto"/>
          </w:divBdr>
        </w:div>
        <w:div w:id="611522286">
          <w:marLeft w:val="0"/>
          <w:marRight w:val="0"/>
          <w:marTop w:val="0"/>
          <w:marBottom w:val="0"/>
          <w:divBdr>
            <w:top w:val="none" w:sz="0" w:space="0" w:color="auto"/>
            <w:left w:val="none" w:sz="0" w:space="0" w:color="auto"/>
            <w:bottom w:val="none" w:sz="0" w:space="0" w:color="auto"/>
            <w:right w:val="none" w:sz="0" w:space="0" w:color="auto"/>
          </w:divBdr>
        </w:div>
      </w:divsChild>
    </w:div>
    <w:div w:id="1810438320">
      <w:bodyDiv w:val="1"/>
      <w:marLeft w:val="0"/>
      <w:marRight w:val="0"/>
      <w:marTop w:val="0"/>
      <w:marBottom w:val="0"/>
      <w:divBdr>
        <w:top w:val="none" w:sz="0" w:space="0" w:color="auto"/>
        <w:left w:val="none" w:sz="0" w:space="0" w:color="auto"/>
        <w:bottom w:val="none" w:sz="0" w:space="0" w:color="auto"/>
        <w:right w:val="none" w:sz="0" w:space="0" w:color="auto"/>
      </w:divBdr>
    </w:div>
    <w:div w:id="1921672903">
      <w:bodyDiv w:val="1"/>
      <w:marLeft w:val="0"/>
      <w:marRight w:val="0"/>
      <w:marTop w:val="0"/>
      <w:marBottom w:val="0"/>
      <w:divBdr>
        <w:top w:val="none" w:sz="0" w:space="0" w:color="auto"/>
        <w:left w:val="none" w:sz="0" w:space="0" w:color="auto"/>
        <w:bottom w:val="none" w:sz="0" w:space="0" w:color="auto"/>
        <w:right w:val="none" w:sz="0" w:space="0" w:color="auto"/>
      </w:divBdr>
    </w:div>
    <w:div w:id="1980449393">
      <w:bodyDiv w:val="1"/>
      <w:marLeft w:val="0"/>
      <w:marRight w:val="0"/>
      <w:marTop w:val="0"/>
      <w:marBottom w:val="0"/>
      <w:divBdr>
        <w:top w:val="none" w:sz="0" w:space="0" w:color="auto"/>
        <w:left w:val="none" w:sz="0" w:space="0" w:color="auto"/>
        <w:bottom w:val="none" w:sz="0" w:space="0" w:color="auto"/>
        <w:right w:val="none" w:sz="0" w:space="0" w:color="auto"/>
      </w:divBdr>
    </w:div>
    <w:div w:id="20807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sp-poderes@bcrp.gob.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bb6bfd-5dd9-4c7d-8dda-76c03d7e5d7f">
      <Terms xmlns="http://schemas.microsoft.com/office/infopath/2007/PartnerControls"/>
    </lcf76f155ced4ddcb4097134ff3c332f>
    <TaxCatchAll xmlns="0e15c93f-29fd-4887-8874-2ee8969fec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FF1E4B2579930479DE99B13240EBF6F" ma:contentTypeVersion="11" ma:contentTypeDescription="Crear nuevo documento." ma:contentTypeScope="" ma:versionID="3a49503e630a7d5d0b8a9f73fab125fd">
  <xsd:schema xmlns:xsd="http://www.w3.org/2001/XMLSchema" xmlns:xs="http://www.w3.org/2001/XMLSchema" xmlns:p="http://schemas.microsoft.com/office/2006/metadata/properties" xmlns:ns2="75bb6bfd-5dd9-4c7d-8dda-76c03d7e5d7f" xmlns:ns3="0e15c93f-29fd-4887-8874-2ee8969fec40" targetNamespace="http://schemas.microsoft.com/office/2006/metadata/properties" ma:root="true" ma:fieldsID="3d2b7a0799d3691e4bdadcba80b0e80a" ns2:_="" ns3:_="">
    <xsd:import namespace="75bb6bfd-5dd9-4c7d-8dda-76c03d7e5d7f"/>
    <xsd:import namespace="0e15c93f-29fd-4887-8874-2ee8969fe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b6bfd-5dd9-4c7d-8dda-76c03d7e5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8fcd6294-0138-4824-9930-013f35034f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5c93f-29fd-4887-8874-2ee8969fec4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c4d50b13-cfa2-49fa-8d78-8f7705d01244}" ma:internalName="TaxCatchAll" ma:showField="CatchAllData" ma:web="0e15c93f-29fd-4887-8874-2ee8969fe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56C7-DC1E-4265-B32B-7CCFD1F87416}">
  <ds:schemaRefs>
    <ds:schemaRef ds:uri="http://schemas.microsoft.com/office/2006/metadata/properties"/>
    <ds:schemaRef ds:uri="http://schemas.microsoft.com/office/infopath/2007/PartnerControls"/>
    <ds:schemaRef ds:uri="75bb6bfd-5dd9-4c7d-8dda-76c03d7e5d7f"/>
    <ds:schemaRef ds:uri="0e15c93f-29fd-4887-8874-2ee8969fec40"/>
  </ds:schemaRefs>
</ds:datastoreItem>
</file>

<file path=customXml/itemProps2.xml><?xml version="1.0" encoding="utf-8"?>
<ds:datastoreItem xmlns:ds="http://schemas.openxmlformats.org/officeDocument/2006/customXml" ds:itemID="{5609E7A0-619E-4DC1-A319-1DB14C61B3C8}">
  <ds:schemaRefs>
    <ds:schemaRef ds:uri="http://schemas.microsoft.com/sharepoint/v3/contenttype/forms"/>
  </ds:schemaRefs>
</ds:datastoreItem>
</file>

<file path=customXml/itemProps3.xml><?xml version="1.0" encoding="utf-8"?>
<ds:datastoreItem xmlns:ds="http://schemas.openxmlformats.org/officeDocument/2006/customXml" ds:itemID="{889DDC93-7BB6-4D2C-8192-0E257D91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b6bfd-5dd9-4c7d-8dda-76c03d7e5d7f"/>
    <ds:schemaRef ds:uri="0e15c93f-29fd-4887-8874-2ee8969fe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7104D-3383-4C93-A633-D239E265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Arias Cardenas, Gonzalo Efrain</dc:creator>
  <cp:lastModifiedBy>Sara</cp:lastModifiedBy>
  <cp:revision>5</cp:revision>
  <cp:lastPrinted>2023-11-23T15:17:00Z</cp:lastPrinted>
  <dcterms:created xsi:type="dcterms:W3CDTF">2023-12-22T23:56:00Z</dcterms:created>
  <dcterms:modified xsi:type="dcterms:W3CDTF">2024-01-01T16:56:00Z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0x0101000FF1E4B2579930479DE99B13240EBF6F</vt:lpwstr>
  </property>
  <property fmtid="{D5CDD505-2E9C-101B-9397-08002B2CF9AE}" pid="3" name="MediaServiceImageTags">
    <vt:lpwstr/>
  </property>
</Properties>
</file>